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CE" w:rsidRPr="00DC3A50" w:rsidRDefault="004979BA" w:rsidP="00AA5839">
      <w:pPr>
        <w:pStyle w:val="Title"/>
      </w:pPr>
      <w:sdt>
        <w:sdtPr>
          <w:rPr>
            <w:rFonts w:asciiTheme="minorHAnsi" w:hAnsiTheme="minorHAnsi"/>
            <w:i/>
          </w:rPr>
          <w:alias w:val="Titel"/>
          <w:tag w:val=""/>
          <w:id w:val="1283691108"/>
          <w:placeholder>
            <w:docPart w:val="BDDBEA561F964E919300A735ECB06418"/>
          </w:placeholder>
          <w:dataBinding w:prefixMappings="xmlns:ns0='http://purl.org/dc/elements/1.1/' xmlns:ns1='http://schemas.openxmlformats.org/package/2006/metadata/core-properties' " w:xpath="/ns1:coreProperties[1]/ns0:title[1]" w:storeItemID="{6C3C8BC8-F283-45AE-878A-BAB7291924A1}"/>
          <w:text/>
        </w:sdtPr>
        <w:sdtEndPr/>
        <w:sdtContent>
          <w:r w:rsidR="0072707E">
            <w:rPr>
              <w:rFonts w:asciiTheme="minorHAnsi" w:hAnsiTheme="minorHAnsi"/>
              <w:i/>
            </w:rPr>
            <w:t>PersonInfoGroupServiceV</w:t>
          </w:r>
          <w:r w:rsidR="00531E36">
            <w:rPr>
              <w:rFonts w:asciiTheme="minorHAnsi" w:hAnsiTheme="minorHAnsi"/>
              <w:i/>
            </w:rPr>
            <w:t>2</w:t>
          </w:r>
          <w:r w:rsidR="0072707E">
            <w:rPr>
              <w:rFonts w:asciiTheme="minorHAnsi" w:hAnsiTheme="minorHAnsi"/>
              <w:i/>
            </w:rPr>
            <w:t>: Technical Service Specifications</w:t>
          </w:r>
        </w:sdtContent>
      </w:sdt>
    </w:p>
    <w:p w:rsidR="008963AE" w:rsidRPr="00DC3A50" w:rsidRDefault="008963AE" w:rsidP="005563CE">
      <w:pPr>
        <w:rPr>
          <w:b/>
          <w:color w:val="585858"/>
          <w:sz w:val="28"/>
        </w:rPr>
      </w:pPr>
      <w:bookmarkStart w:id="0" w:name="_Toc391022848"/>
    </w:p>
    <w:p w:rsidR="005563CE" w:rsidRPr="00135461" w:rsidRDefault="005563CE" w:rsidP="005563CE">
      <w:pPr>
        <w:rPr>
          <w:b/>
          <w:color w:val="585858"/>
          <w:sz w:val="28"/>
        </w:rPr>
      </w:pPr>
      <w:r w:rsidRPr="00135461">
        <w:rPr>
          <w:b/>
          <w:color w:val="585858"/>
          <w:sz w:val="28"/>
        </w:rPr>
        <w:t>Historiek van de</w:t>
      </w:r>
      <w:r w:rsidRPr="00135461">
        <w:t xml:space="preserve"> </w:t>
      </w:r>
      <w:bookmarkEnd w:id="0"/>
      <w:r w:rsidRPr="00135461">
        <w:rPr>
          <w:b/>
          <w:color w:val="585858"/>
          <w:sz w:val="28"/>
        </w:rPr>
        <w:t>revisies</w:t>
      </w:r>
    </w:p>
    <w:tbl>
      <w:tblPr>
        <w:tblStyle w:val="BCSSTable"/>
        <w:tblW w:w="9361" w:type="dxa"/>
        <w:tblInd w:w="118" w:type="dxa"/>
        <w:tblLook w:val="04A0" w:firstRow="1" w:lastRow="0" w:firstColumn="1" w:lastColumn="0" w:noHBand="0" w:noVBand="1"/>
      </w:tblPr>
      <w:tblGrid>
        <w:gridCol w:w="959"/>
        <w:gridCol w:w="1279"/>
        <w:gridCol w:w="5529"/>
        <w:gridCol w:w="1594"/>
      </w:tblGrid>
      <w:tr w:rsidR="000574B6" w:rsidRPr="00135461" w:rsidTr="00C96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5563CE" w:rsidP="007E19EE">
            <w:r w:rsidRPr="00135461">
              <w:t>Versie</w:t>
            </w:r>
          </w:p>
        </w:tc>
        <w:tc>
          <w:tcPr>
            <w:tcW w:w="1279"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Datum</w:t>
            </w:r>
          </w:p>
        </w:tc>
        <w:tc>
          <w:tcPr>
            <w:tcW w:w="5529"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Beschrijving</w:t>
            </w:r>
          </w:p>
        </w:tc>
        <w:tc>
          <w:tcPr>
            <w:tcW w:w="1594"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Auteur(s)</w:t>
            </w:r>
          </w:p>
        </w:tc>
      </w:tr>
      <w:tr w:rsidR="005563CE" w:rsidRPr="00135461" w:rsidTr="00C96293">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D07F24" w:rsidP="007E19EE">
            <w:pPr>
              <w:rPr>
                <w:b w:val="0"/>
              </w:rPr>
            </w:pPr>
            <w:r>
              <w:rPr>
                <w:b w:val="0"/>
              </w:rPr>
              <w:t>2</w:t>
            </w:r>
            <w:r w:rsidR="005563CE" w:rsidRPr="00135461">
              <w:rPr>
                <w:b w:val="0"/>
              </w:rPr>
              <w:t>.0</w:t>
            </w:r>
          </w:p>
        </w:tc>
        <w:tc>
          <w:tcPr>
            <w:tcW w:w="1279" w:type="dxa"/>
          </w:tcPr>
          <w:p w:rsidR="005563CE" w:rsidRPr="00135461" w:rsidRDefault="0072707E" w:rsidP="007E19EE">
            <w:pPr>
              <w:cnfStyle w:val="000000000000" w:firstRow="0" w:lastRow="0" w:firstColumn="0" w:lastColumn="0" w:oddVBand="0" w:evenVBand="0" w:oddHBand="0" w:evenHBand="0" w:firstRowFirstColumn="0" w:firstRowLastColumn="0" w:lastRowFirstColumn="0" w:lastRowLastColumn="0"/>
            </w:pPr>
            <w:r>
              <w:t>02/02</w:t>
            </w:r>
            <w:r w:rsidR="00C35E8D">
              <w:t>/2018</w:t>
            </w:r>
          </w:p>
        </w:tc>
        <w:tc>
          <w:tcPr>
            <w:tcW w:w="5529" w:type="dxa"/>
          </w:tcPr>
          <w:p w:rsidR="005563CE" w:rsidRPr="00135461" w:rsidRDefault="00D07F24" w:rsidP="00C65C84">
            <w:pPr>
              <w:jc w:val="left"/>
              <w:cnfStyle w:val="000000000000" w:firstRow="0" w:lastRow="0" w:firstColumn="0" w:lastColumn="0" w:oddVBand="0" w:evenVBand="0" w:oddHBand="0" w:evenHBand="0" w:firstRowFirstColumn="0" w:firstRowLastColumn="0" w:lastRowFirstColumn="0" w:lastRowLastColumn="0"/>
            </w:pPr>
            <w:r>
              <w:t>Nieuwe</w:t>
            </w:r>
            <w:r w:rsidRPr="00135461">
              <w:t xml:space="preserve"> </w:t>
            </w:r>
            <w:r w:rsidR="005563CE" w:rsidRPr="00135461">
              <w:t>versie</w:t>
            </w:r>
            <w:r w:rsidR="00C65C84">
              <w:t xml:space="preserve"> </w:t>
            </w:r>
            <w:r>
              <w:t>voor “V2” van de dienst</w:t>
            </w:r>
          </w:p>
        </w:tc>
        <w:tc>
          <w:tcPr>
            <w:tcW w:w="1594" w:type="dxa"/>
          </w:tcPr>
          <w:p w:rsidR="005563CE" w:rsidRPr="00135461" w:rsidRDefault="0085160A" w:rsidP="007E19EE">
            <w:pPr>
              <w:cnfStyle w:val="000000000000" w:firstRow="0" w:lastRow="0" w:firstColumn="0" w:lastColumn="0" w:oddVBand="0" w:evenVBand="0" w:oddHBand="0" w:evenHBand="0" w:firstRowFirstColumn="0" w:firstRowLastColumn="0" w:lastRowFirstColumn="0" w:lastRowLastColumn="0"/>
            </w:pPr>
            <w:r w:rsidRPr="00135461">
              <w:t>KSZ</w:t>
            </w:r>
          </w:p>
        </w:tc>
      </w:tr>
      <w:tr w:rsidR="00913D98" w:rsidRPr="00135461" w:rsidTr="00C96293">
        <w:tc>
          <w:tcPr>
            <w:cnfStyle w:val="001000000000" w:firstRow="0" w:lastRow="0" w:firstColumn="1" w:lastColumn="0" w:oddVBand="0" w:evenVBand="0" w:oddHBand="0" w:evenHBand="0" w:firstRowFirstColumn="0" w:firstRowLastColumn="0" w:lastRowFirstColumn="0" w:lastRowLastColumn="0"/>
            <w:tcW w:w="959" w:type="dxa"/>
          </w:tcPr>
          <w:p w:rsidR="00913D98" w:rsidRPr="00135461" w:rsidRDefault="00913D98" w:rsidP="00913D98">
            <w:pPr>
              <w:rPr>
                <w:b w:val="0"/>
              </w:rPr>
            </w:pPr>
            <w:r>
              <w:rPr>
                <w:b w:val="0"/>
              </w:rPr>
              <w:t>2.1</w:t>
            </w:r>
          </w:p>
        </w:tc>
        <w:tc>
          <w:tcPr>
            <w:tcW w:w="1279" w:type="dxa"/>
          </w:tcPr>
          <w:p w:rsidR="00913D98" w:rsidRPr="00135461" w:rsidRDefault="00913D98" w:rsidP="00913D98">
            <w:pPr>
              <w:cnfStyle w:val="000000000000" w:firstRow="0" w:lastRow="0" w:firstColumn="0" w:lastColumn="0" w:oddVBand="0" w:evenVBand="0" w:oddHBand="0" w:evenHBand="0" w:firstRowFirstColumn="0" w:firstRowLastColumn="0" w:lastRowFirstColumn="0" w:lastRowLastColumn="0"/>
            </w:pPr>
            <w:r>
              <w:t>30/03/2018</w:t>
            </w:r>
          </w:p>
        </w:tc>
        <w:tc>
          <w:tcPr>
            <w:tcW w:w="5529" w:type="dxa"/>
          </w:tcPr>
          <w:p w:rsidR="00913D98" w:rsidRPr="00135461" w:rsidRDefault="00913D98" w:rsidP="00913D98">
            <w:pPr>
              <w:cnfStyle w:val="000000000000" w:firstRow="0" w:lastRow="0" w:firstColumn="0" w:lastColumn="0" w:oddVBand="0" w:evenVBand="0" w:oddHBand="0" w:evenHBand="0" w:firstRowFirstColumn="0" w:firstRowLastColumn="0" w:lastRowFirstColumn="0" w:lastRowLastColumn="0"/>
            </w:pPr>
            <w:r>
              <w:t>Verwijderen “businessAnomalies”</w:t>
            </w:r>
          </w:p>
        </w:tc>
        <w:tc>
          <w:tcPr>
            <w:tcW w:w="1594" w:type="dxa"/>
          </w:tcPr>
          <w:p w:rsidR="00913D98" w:rsidRPr="00135461" w:rsidRDefault="00913D98" w:rsidP="00913D98">
            <w:pPr>
              <w:cnfStyle w:val="000000000000" w:firstRow="0" w:lastRow="0" w:firstColumn="0" w:lastColumn="0" w:oddVBand="0" w:evenVBand="0" w:oddHBand="0" w:evenHBand="0" w:firstRowFirstColumn="0" w:firstRowLastColumn="0" w:lastRowFirstColumn="0" w:lastRowLastColumn="0"/>
            </w:pPr>
            <w:r>
              <w:t>KSZ</w:t>
            </w:r>
          </w:p>
        </w:tc>
      </w:tr>
      <w:tr w:rsidR="008467BF" w:rsidRPr="00135461" w:rsidTr="00C96293">
        <w:tc>
          <w:tcPr>
            <w:cnfStyle w:val="001000000000" w:firstRow="0" w:lastRow="0" w:firstColumn="1" w:lastColumn="0" w:oddVBand="0" w:evenVBand="0" w:oddHBand="0" w:evenHBand="0" w:firstRowFirstColumn="0" w:firstRowLastColumn="0" w:lastRowFirstColumn="0" w:lastRowLastColumn="0"/>
            <w:tcW w:w="959" w:type="dxa"/>
          </w:tcPr>
          <w:p w:rsidR="008467BF" w:rsidRPr="008467BF" w:rsidRDefault="008467BF" w:rsidP="00913D98">
            <w:pPr>
              <w:rPr>
                <w:b w:val="0"/>
              </w:rPr>
            </w:pPr>
            <w:r w:rsidRPr="008467BF">
              <w:rPr>
                <w:b w:val="0"/>
              </w:rPr>
              <w:t>2.2</w:t>
            </w:r>
          </w:p>
        </w:tc>
        <w:tc>
          <w:tcPr>
            <w:tcW w:w="1279" w:type="dxa"/>
          </w:tcPr>
          <w:p w:rsidR="008467BF" w:rsidRDefault="008467BF" w:rsidP="00913D98">
            <w:pPr>
              <w:cnfStyle w:val="000000000000" w:firstRow="0" w:lastRow="0" w:firstColumn="0" w:lastColumn="0" w:oddVBand="0" w:evenVBand="0" w:oddHBand="0" w:evenHBand="0" w:firstRowFirstColumn="0" w:firstRowLastColumn="0" w:lastRowFirstColumn="0" w:lastRowLastColumn="0"/>
            </w:pPr>
            <w:r>
              <w:t>11/06/2018</w:t>
            </w:r>
          </w:p>
        </w:tc>
        <w:tc>
          <w:tcPr>
            <w:tcW w:w="5529" w:type="dxa"/>
          </w:tcPr>
          <w:p w:rsidR="008467BF" w:rsidRDefault="008467BF" w:rsidP="00913D98">
            <w:pPr>
              <w:cnfStyle w:val="000000000000" w:firstRow="0" w:lastRow="0" w:firstColumn="0" w:lastColumn="0" w:oddVBand="0" w:evenVBand="0" w:oddHBand="0" w:evenHBand="0" w:firstRowFirstColumn="0" w:firstRowLastColumn="0" w:lastRowFirstColumn="0" w:lastRowLastColumn="0"/>
            </w:pPr>
            <w:r>
              <w:t>Toevoeging partner blok</w:t>
            </w:r>
          </w:p>
        </w:tc>
        <w:tc>
          <w:tcPr>
            <w:tcW w:w="1594" w:type="dxa"/>
          </w:tcPr>
          <w:p w:rsidR="008467BF" w:rsidRDefault="008467BF" w:rsidP="00913D98">
            <w:pPr>
              <w:cnfStyle w:val="000000000000" w:firstRow="0" w:lastRow="0" w:firstColumn="0" w:lastColumn="0" w:oddVBand="0" w:evenVBand="0" w:oddHBand="0" w:evenHBand="0" w:firstRowFirstColumn="0" w:firstRowLastColumn="0" w:lastRowFirstColumn="0" w:lastRowLastColumn="0"/>
            </w:pPr>
            <w:r>
              <w:t>KSZ</w:t>
            </w:r>
          </w:p>
        </w:tc>
      </w:tr>
      <w:tr w:rsidR="00C939E3" w:rsidRPr="00135461" w:rsidTr="00C96293">
        <w:tc>
          <w:tcPr>
            <w:cnfStyle w:val="001000000000" w:firstRow="0" w:lastRow="0" w:firstColumn="1" w:lastColumn="0" w:oddVBand="0" w:evenVBand="0" w:oddHBand="0" w:evenHBand="0" w:firstRowFirstColumn="0" w:firstRowLastColumn="0" w:lastRowFirstColumn="0" w:lastRowLastColumn="0"/>
            <w:tcW w:w="959" w:type="dxa"/>
          </w:tcPr>
          <w:p w:rsidR="00C939E3" w:rsidRPr="008467BF" w:rsidRDefault="00C939E3" w:rsidP="00C939E3">
            <w:r>
              <w:rPr>
                <w:b w:val="0"/>
              </w:rPr>
              <w:t>2.3</w:t>
            </w:r>
          </w:p>
        </w:tc>
        <w:tc>
          <w:tcPr>
            <w:tcW w:w="1279" w:type="dxa"/>
          </w:tcPr>
          <w:p w:rsidR="00C939E3" w:rsidRDefault="00C939E3" w:rsidP="00C939E3">
            <w:pPr>
              <w:cnfStyle w:val="000000000000" w:firstRow="0" w:lastRow="0" w:firstColumn="0" w:lastColumn="0" w:oddVBand="0" w:evenVBand="0" w:oddHBand="0" w:evenHBand="0" w:firstRowFirstColumn="0" w:firstRowLastColumn="0" w:lastRowFirstColumn="0" w:lastRowLastColumn="0"/>
            </w:pPr>
            <w:r>
              <w:t>11/10/2018</w:t>
            </w:r>
          </w:p>
        </w:tc>
        <w:tc>
          <w:tcPr>
            <w:tcW w:w="5529" w:type="dxa"/>
          </w:tcPr>
          <w:p w:rsidR="00C939E3" w:rsidRDefault="00C939E3" w:rsidP="00C939E3">
            <w:pPr>
              <w:cnfStyle w:val="000000000000" w:firstRow="0" w:lastRow="0" w:firstColumn="0" w:lastColumn="0" w:oddVBand="0" w:evenVBand="0" w:oddHBand="0" w:evenHBand="0" w:firstRowFirstColumn="0" w:firstRowLastColumn="0" w:lastRowFirstColumn="0" w:lastRowLastColumn="0"/>
            </w:pPr>
            <w:r>
              <w:t>Bijwerken BeSt-identificatie in adres naar model FOD BOSA</w:t>
            </w:r>
          </w:p>
          <w:p w:rsidR="0095618E" w:rsidRDefault="0095618E" w:rsidP="00C939E3">
            <w:pPr>
              <w:cnfStyle w:val="000000000000" w:firstRow="0" w:lastRow="0" w:firstColumn="0" w:lastColumn="0" w:oddVBand="0" w:evenVBand="0" w:oddHBand="0" w:evenHBand="0" w:firstRowFirstColumn="0" w:firstRowLastColumn="0" w:lastRowFirstColumn="0" w:lastRowLastColumn="0"/>
            </w:pPr>
            <w:r>
              <w:t>Toevoegen referentieadres in contracten</w:t>
            </w:r>
          </w:p>
          <w:p w:rsidR="00423216" w:rsidRDefault="00423216" w:rsidP="00C939E3">
            <w:pPr>
              <w:cnfStyle w:val="000000000000" w:firstRow="0" w:lastRow="0" w:firstColumn="0" w:lastColumn="0" w:oddVBand="0" w:evenVBand="0" w:oddHBand="0" w:evenHBand="0" w:firstRowFirstColumn="0" w:firstRowLastColumn="0" w:lastRowFirstColumn="0" w:lastRowLastColumn="0"/>
            </w:pPr>
            <w:r>
              <w:t>Hernoem “countryCodeISO” naar “countryIsoCode”</w:t>
            </w:r>
          </w:p>
        </w:tc>
        <w:tc>
          <w:tcPr>
            <w:tcW w:w="1594" w:type="dxa"/>
          </w:tcPr>
          <w:p w:rsidR="00C939E3" w:rsidRDefault="00C939E3" w:rsidP="00C939E3">
            <w:pPr>
              <w:cnfStyle w:val="000000000000" w:firstRow="0" w:lastRow="0" w:firstColumn="0" w:lastColumn="0" w:oddVBand="0" w:evenVBand="0" w:oddHBand="0" w:evenHBand="0" w:firstRowFirstColumn="0" w:firstRowLastColumn="0" w:lastRowFirstColumn="0" w:lastRowLastColumn="0"/>
            </w:pPr>
            <w:r>
              <w:t>KSZ</w:t>
            </w:r>
          </w:p>
        </w:tc>
      </w:tr>
      <w:tr w:rsidR="00427CC5" w:rsidRPr="00135461" w:rsidTr="00C96293">
        <w:tc>
          <w:tcPr>
            <w:cnfStyle w:val="001000000000" w:firstRow="0" w:lastRow="0" w:firstColumn="1" w:lastColumn="0" w:oddVBand="0" w:evenVBand="0" w:oddHBand="0" w:evenHBand="0" w:firstRowFirstColumn="0" w:firstRowLastColumn="0" w:lastRowFirstColumn="0" w:lastRowLastColumn="0"/>
            <w:tcW w:w="959" w:type="dxa"/>
          </w:tcPr>
          <w:p w:rsidR="00427CC5" w:rsidRPr="00427CC5" w:rsidRDefault="00427CC5" w:rsidP="00C939E3">
            <w:pPr>
              <w:rPr>
                <w:b w:val="0"/>
              </w:rPr>
            </w:pPr>
            <w:r w:rsidRPr="00427CC5">
              <w:rPr>
                <w:b w:val="0"/>
              </w:rPr>
              <w:t>2.4</w:t>
            </w:r>
          </w:p>
        </w:tc>
        <w:tc>
          <w:tcPr>
            <w:tcW w:w="1279" w:type="dxa"/>
          </w:tcPr>
          <w:p w:rsidR="00427CC5" w:rsidRDefault="00427CC5" w:rsidP="00C939E3">
            <w:pPr>
              <w:cnfStyle w:val="000000000000" w:firstRow="0" w:lastRow="0" w:firstColumn="0" w:lastColumn="0" w:oddVBand="0" w:evenVBand="0" w:oddHBand="0" w:evenHBand="0" w:firstRowFirstColumn="0" w:firstRowLastColumn="0" w:lastRowFirstColumn="0" w:lastRowLastColumn="0"/>
            </w:pPr>
            <w:r>
              <w:t>24/10/2018</w:t>
            </w:r>
          </w:p>
        </w:tc>
        <w:tc>
          <w:tcPr>
            <w:tcW w:w="5529" w:type="dxa"/>
          </w:tcPr>
          <w:p w:rsidR="00427CC5" w:rsidRDefault="00427CC5" w:rsidP="00C939E3">
            <w:pPr>
              <w:cnfStyle w:val="000000000000" w:firstRow="0" w:lastRow="0" w:firstColumn="0" w:lastColumn="0" w:oddVBand="0" w:evenVBand="0" w:oddHBand="0" w:evenHBand="0" w:firstRowFirstColumn="0" w:firstRowLastColumn="0" w:lastRowFirstColumn="0" w:lastRowLastColumn="0"/>
            </w:pPr>
            <w:r>
              <w:t>Toevoegen voorbeelden</w:t>
            </w:r>
          </w:p>
        </w:tc>
        <w:tc>
          <w:tcPr>
            <w:tcW w:w="1594" w:type="dxa"/>
          </w:tcPr>
          <w:p w:rsidR="00427CC5" w:rsidRDefault="00427CC5" w:rsidP="00C939E3">
            <w:pPr>
              <w:cnfStyle w:val="000000000000" w:firstRow="0" w:lastRow="0" w:firstColumn="0" w:lastColumn="0" w:oddVBand="0" w:evenVBand="0" w:oddHBand="0" w:evenHBand="0" w:firstRowFirstColumn="0" w:firstRowLastColumn="0" w:lastRowFirstColumn="0" w:lastRowLastColumn="0"/>
            </w:pPr>
            <w:r>
              <w:t>KSZ</w:t>
            </w:r>
          </w:p>
        </w:tc>
      </w:tr>
      <w:tr w:rsidR="00CE1E5C" w:rsidRPr="00135461" w:rsidTr="00C96293">
        <w:tc>
          <w:tcPr>
            <w:cnfStyle w:val="001000000000" w:firstRow="0" w:lastRow="0" w:firstColumn="1" w:lastColumn="0" w:oddVBand="0" w:evenVBand="0" w:oddHBand="0" w:evenHBand="0" w:firstRowFirstColumn="0" w:firstRowLastColumn="0" w:lastRowFirstColumn="0" w:lastRowLastColumn="0"/>
            <w:tcW w:w="959" w:type="dxa"/>
          </w:tcPr>
          <w:p w:rsidR="00CE1E5C" w:rsidRPr="00CE1E5C" w:rsidRDefault="00CE1E5C" w:rsidP="00C939E3">
            <w:pPr>
              <w:rPr>
                <w:b w:val="0"/>
              </w:rPr>
            </w:pPr>
            <w:r w:rsidRPr="00CE1E5C">
              <w:rPr>
                <w:b w:val="0"/>
              </w:rPr>
              <w:t>2.5</w:t>
            </w:r>
          </w:p>
        </w:tc>
        <w:tc>
          <w:tcPr>
            <w:tcW w:w="1279" w:type="dxa"/>
          </w:tcPr>
          <w:p w:rsidR="00CE1E5C" w:rsidRDefault="00CE1E5C" w:rsidP="00C939E3">
            <w:pPr>
              <w:cnfStyle w:val="000000000000" w:firstRow="0" w:lastRow="0" w:firstColumn="0" w:lastColumn="0" w:oddVBand="0" w:evenVBand="0" w:oddHBand="0" w:evenHBand="0" w:firstRowFirstColumn="0" w:firstRowLastColumn="0" w:lastRowFirstColumn="0" w:lastRowLastColumn="0"/>
            </w:pPr>
            <w:r>
              <w:t>07/02/2019</w:t>
            </w:r>
          </w:p>
        </w:tc>
        <w:tc>
          <w:tcPr>
            <w:tcW w:w="5529" w:type="dxa"/>
          </w:tcPr>
          <w:p w:rsidR="00CE1E5C" w:rsidRDefault="00CE1E5C" w:rsidP="00CE1E5C">
            <w:pPr>
              <w:cnfStyle w:val="000000000000" w:firstRow="0" w:lastRow="0" w:firstColumn="0" w:lastColumn="0" w:oddVBand="0" w:evenVBand="0" w:oddHBand="0" w:evenHBand="0" w:firstRowFirstColumn="0" w:firstRowLastColumn="0" w:lastRowFirstColumn="0" w:lastRowLastColumn="0"/>
            </w:pPr>
            <w:r>
              <w:t>Toevoegen paragraaf over de combinatie van de bronnen</w:t>
            </w:r>
          </w:p>
        </w:tc>
        <w:tc>
          <w:tcPr>
            <w:tcW w:w="1594" w:type="dxa"/>
          </w:tcPr>
          <w:p w:rsidR="00CE1E5C" w:rsidRDefault="00CE1E5C" w:rsidP="00C939E3">
            <w:pPr>
              <w:cnfStyle w:val="000000000000" w:firstRow="0" w:lastRow="0" w:firstColumn="0" w:lastColumn="0" w:oddVBand="0" w:evenVBand="0" w:oddHBand="0" w:evenHBand="0" w:firstRowFirstColumn="0" w:firstRowLastColumn="0" w:lastRowFirstColumn="0" w:lastRowLastColumn="0"/>
            </w:pPr>
            <w:r>
              <w:t>KSZ</w:t>
            </w:r>
          </w:p>
        </w:tc>
      </w:tr>
      <w:tr w:rsidR="004E733E" w:rsidRPr="00135461" w:rsidTr="00C96293">
        <w:tc>
          <w:tcPr>
            <w:cnfStyle w:val="001000000000" w:firstRow="0" w:lastRow="0" w:firstColumn="1" w:lastColumn="0" w:oddVBand="0" w:evenVBand="0" w:oddHBand="0" w:evenHBand="0" w:firstRowFirstColumn="0" w:firstRowLastColumn="0" w:lastRowFirstColumn="0" w:lastRowLastColumn="0"/>
            <w:tcW w:w="959" w:type="dxa"/>
          </w:tcPr>
          <w:p w:rsidR="004E733E" w:rsidRPr="00CE1E5C" w:rsidRDefault="004E733E" w:rsidP="004E733E">
            <w:r w:rsidRPr="001229F2">
              <w:rPr>
                <w:b w:val="0"/>
              </w:rPr>
              <w:t>2.</w:t>
            </w:r>
            <w:r>
              <w:rPr>
                <w:b w:val="0"/>
              </w:rPr>
              <w:t>6</w:t>
            </w:r>
          </w:p>
        </w:tc>
        <w:tc>
          <w:tcPr>
            <w:tcW w:w="1279" w:type="dxa"/>
          </w:tcPr>
          <w:p w:rsidR="004E733E" w:rsidRDefault="004E733E" w:rsidP="004E733E">
            <w:pPr>
              <w:cnfStyle w:val="000000000000" w:firstRow="0" w:lastRow="0" w:firstColumn="0" w:lastColumn="0" w:oddVBand="0" w:evenVBand="0" w:oddHBand="0" w:evenHBand="0" w:firstRowFirstColumn="0" w:firstRowLastColumn="0" w:lastRowFirstColumn="0" w:lastRowLastColumn="0"/>
            </w:pPr>
            <w:r>
              <w:t>18/06/2019</w:t>
            </w:r>
          </w:p>
        </w:tc>
        <w:tc>
          <w:tcPr>
            <w:tcW w:w="5529" w:type="dxa"/>
          </w:tcPr>
          <w:p w:rsidR="004E733E" w:rsidRDefault="004E733E" w:rsidP="004E733E">
            <w:pPr>
              <w:cnfStyle w:val="000000000000" w:firstRow="0" w:lastRow="0" w:firstColumn="0" w:lastColumn="0" w:oddVBand="0" w:evenVBand="0" w:oddHBand="0" w:evenHBand="0" w:firstRowFirstColumn="0" w:firstRowLastColumn="0" w:lastRowFirstColumn="0" w:lastRowLastColumn="0"/>
            </w:pPr>
            <w:r w:rsidRPr="00B37C20">
              <w:t>Correctie tabel aanwezigheid velden in adres voor BeSt</w:t>
            </w:r>
          </w:p>
        </w:tc>
        <w:tc>
          <w:tcPr>
            <w:tcW w:w="1594" w:type="dxa"/>
          </w:tcPr>
          <w:p w:rsidR="004E733E" w:rsidRDefault="004E733E" w:rsidP="004E733E">
            <w:pPr>
              <w:cnfStyle w:val="000000000000" w:firstRow="0" w:lastRow="0" w:firstColumn="0" w:lastColumn="0" w:oddVBand="0" w:evenVBand="0" w:oddHBand="0" w:evenHBand="0" w:firstRowFirstColumn="0" w:firstRowLastColumn="0" w:lastRowFirstColumn="0" w:lastRowLastColumn="0"/>
            </w:pPr>
            <w:r>
              <w:t>KSZ</w:t>
            </w:r>
          </w:p>
        </w:tc>
      </w:tr>
      <w:tr w:rsidR="00ED0CEA" w:rsidRPr="00135461" w:rsidTr="00C96293">
        <w:tc>
          <w:tcPr>
            <w:cnfStyle w:val="001000000000" w:firstRow="0" w:lastRow="0" w:firstColumn="1" w:lastColumn="0" w:oddVBand="0" w:evenVBand="0" w:oddHBand="0" w:evenHBand="0" w:firstRowFirstColumn="0" w:firstRowLastColumn="0" w:lastRowFirstColumn="0" w:lastRowLastColumn="0"/>
            <w:tcW w:w="959" w:type="dxa"/>
          </w:tcPr>
          <w:p w:rsidR="00ED0CEA" w:rsidRPr="00ED0CEA" w:rsidRDefault="00ED0CEA" w:rsidP="004E733E">
            <w:pPr>
              <w:rPr>
                <w:b w:val="0"/>
              </w:rPr>
            </w:pPr>
            <w:r w:rsidRPr="00ED0CEA">
              <w:rPr>
                <w:b w:val="0"/>
              </w:rPr>
              <w:t>2.7</w:t>
            </w:r>
          </w:p>
        </w:tc>
        <w:tc>
          <w:tcPr>
            <w:tcW w:w="1279" w:type="dxa"/>
          </w:tcPr>
          <w:p w:rsidR="00ED0CEA" w:rsidRDefault="00ED0CEA" w:rsidP="004E733E">
            <w:pPr>
              <w:cnfStyle w:val="000000000000" w:firstRow="0" w:lastRow="0" w:firstColumn="0" w:lastColumn="0" w:oddVBand="0" w:evenVBand="0" w:oddHBand="0" w:evenHBand="0" w:firstRowFirstColumn="0" w:firstRowLastColumn="0" w:lastRowFirstColumn="0" w:lastRowLastColumn="0"/>
            </w:pPr>
            <w:r>
              <w:t>17/07/2019</w:t>
            </w:r>
          </w:p>
        </w:tc>
        <w:tc>
          <w:tcPr>
            <w:tcW w:w="5529" w:type="dxa"/>
          </w:tcPr>
          <w:p w:rsidR="00ED0CEA" w:rsidRPr="00B37C20" w:rsidRDefault="00ED0CEA" w:rsidP="004E733E">
            <w:pPr>
              <w:cnfStyle w:val="000000000000" w:firstRow="0" w:lastRow="0" w:firstColumn="0" w:lastColumn="0" w:oddVBand="0" w:evenVBand="0" w:oddHBand="0" w:evenHBand="0" w:firstRowFirstColumn="0" w:firstRowLastColumn="0" w:lastRowFirstColumn="0" w:lastRowLastColumn="0"/>
            </w:pPr>
            <w:r>
              <w:t>Verduidelijkingen bij de verwerkingsstappen</w:t>
            </w:r>
          </w:p>
        </w:tc>
        <w:tc>
          <w:tcPr>
            <w:tcW w:w="1594" w:type="dxa"/>
          </w:tcPr>
          <w:p w:rsidR="00ED0CEA" w:rsidRDefault="00ED0CEA" w:rsidP="004E733E">
            <w:pPr>
              <w:cnfStyle w:val="000000000000" w:firstRow="0" w:lastRow="0" w:firstColumn="0" w:lastColumn="0" w:oddVBand="0" w:evenVBand="0" w:oddHBand="0" w:evenHBand="0" w:firstRowFirstColumn="0" w:firstRowLastColumn="0" w:lastRowFirstColumn="0" w:lastRowLastColumn="0"/>
            </w:pPr>
            <w:r>
              <w:t>KSZ</w:t>
            </w:r>
          </w:p>
        </w:tc>
      </w:tr>
      <w:tr w:rsidR="006D1C81" w:rsidRPr="00135461" w:rsidTr="00C96293">
        <w:tc>
          <w:tcPr>
            <w:cnfStyle w:val="001000000000" w:firstRow="0" w:lastRow="0" w:firstColumn="1" w:lastColumn="0" w:oddVBand="0" w:evenVBand="0" w:oddHBand="0" w:evenHBand="0" w:firstRowFirstColumn="0" w:firstRowLastColumn="0" w:lastRowFirstColumn="0" w:lastRowLastColumn="0"/>
            <w:tcW w:w="959" w:type="dxa"/>
          </w:tcPr>
          <w:p w:rsidR="006D1C81" w:rsidRPr="00D808FC" w:rsidRDefault="006D1C81" w:rsidP="004E733E">
            <w:pPr>
              <w:rPr>
                <w:b w:val="0"/>
              </w:rPr>
            </w:pPr>
            <w:r w:rsidRPr="00D808FC">
              <w:rPr>
                <w:b w:val="0"/>
              </w:rPr>
              <w:t>2.8</w:t>
            </w:r>
          </w:p>
        </w:tc>
        <w:tc>
          <w:tcPr>
            <w:tcW w:w="1279" w:type="dxa"/>
          </w:tcPr>
          <w:p w:rsidR="006D1C81" w:rsidRDefault="006D1C81" w:rsidP="004E733E">
            <w:pPr>
              <w:cnfStyle w:val="000000000000" w:firstRow="0" w:lastRow="0" w:firstColumn="0" w:lastColumn="0" w:oddVBand="0" w:evenVBand="0" w:oddHBand="0" w:evenHBand="0" w:firstRowFirstColumn="0" w:firstRowLastColumn="0" w:lastRowFirstColumn="0" w:lastRowLastColumn="0"/>
            </w:pPr>
            <w:r>
              <w:t>06/09/2019</w:t>
            </w:r>
          </w:p>
        </w:tc>
        <w:tc>
          <w:tcPr>
            <w:tcW w:w="5529" w:type="dxa"/>
          </w:tcPr>
          <w:p w:rsidR="006D1C81" w:rsidRDefault="006D1C81" w:rsidP="006D1C81">
            <w:pPr>
              <w:cnfStyle w:val="000000000000" w:firstRow="0" w:lastRow="0" w:firstColumn="0" w:lastColumn="0" w:oddVBand="0" w:evenVBand="0" w:oddHBand="0" w:evenHBand="0" w:firstRowFirstColumn="0" w:firstRowLastColumn="0" w:lastRowFirstColumn="0" w:lastRowLastColumn="0"/>
            </w:pPr>
            <w:r>
              <w:t>Vermelding contactadres bij uitgewisselde gegevens</w:t>
            </w:r>
          </w:p>
        </w:tc>
        <w:tc>
          <w:tcPr>
            <w:tcW w:w="1594" w:type="dxa"/>
          </w:tcPr>
          <w:p w:rsidR="006D1C81" w:rsidRDefault="006D1C81" w:rsidP="004E733E">
            <w:pPr>
              <w:cnfStyle w:val="000000000000" w:firstRow="0" w:lastRow="0" w:firstColumn="0" w:lastColumn="0" w:oddVBand="0" w:evenVBand="0" w:oddHBand="0" w:evenHBand="0" w:firstRowFirstColumn="0" w:firstRowLastColumn="0" w:lastRowFirstColumn="0" w:lastRowLastColumn="0"/>
            </w:pPr>
            <w:r>
              <w:t>KSZ</w:t>
            </w:r>
          </w:p>
        </w:tc>
      </w:tr>
      <w:tr w:rsidR="004920B5" w:rsidRPr="00135461" w:rsidTr="00C96293">
        <w:tc>
          <w:tcPr>
            <w:cnfStyle w:val="001000000000" w:firstRow="0" w:lastRow="0" w:firstColumn="1" w:lastColumn="0" w:oddVBand="0" w:evenVBand="0" w:oddHBand="0" w:evenHBand="0" w:firstRowFirstColumn="0" w:firstRowLastColumn="0" w:lastRowFirstColumn="0" w:lastRowLastColumn="0"/>
            <w:tcW w:w="959" w:type="dxa"/>
          </w:tcPr>
          <w:p w:rsidR="004920B5" w:rsidRPr="00D808FC" w:rsidRDefault="004920B5" w:rsidP="004920B5">
            <w:pPr>
              <w:rPr>
                <w:b w:val="0"/>
              </w:rPr>
            </w:pPr>
            <w:r w:rsidRPr="00D808FC">
              <w:rPr>
                <w:b w:val="0"/>
              </w:rPr>
              <w:t>3.0</w:t>
            </w:r>
          </w:p>
        </w:tc>
        <w:tc>
          <w:tcPr>
            <w:tcW w:w="1279" w:type="dxa"/>
          </w:tcPr>
          <w:p w:rsidR="004920B5" w:rsidRDefault="004920B5" w:rsidP="004920B5">
            <w:pPr>
              <w:cnfStyle w:val="000000000000" w:firstRow="0" w:lastRow="0" w:firstColumn="0" w:lastColumn="0" w:oddVBand="0" w:evenVBand="0" w:oddHBand="0" w:evenHBand="0" w:firstRowFirstColumn="0" w:firstRowLastColumn="0" w:lastRowFirstColumn="0" w:lastRowLastColumn="0"/>
            </w:pPr>
            <w:r>
              <w:t>13/10/2021</w:t>
            </w:r>
          </w:p>
        </w:tc>
        <w:tc>
          <w:tcPr>
            <w:tcW w:w="5529" w:type="dxa"/>
          </w:tcPr>
          <w:p w:rsidR="004920B5" w:rsidRDefault="004920B5" w:rsidP="004920B5">
            <w:pPr>
              <w:cnfStyle w:val="000000000000" w:firstRow="0" w:lastRow="0" w:firstColumn="0" w:lastColumn="0" w:oddVBand="0" w:evenVBand="0" w:oddHBand="0" w:evenHBand="0" w:firstRowFirstColumn="0" w:firstRowLastColumn="0" w:lastRowFirstColumn="0" w:lastRowLastColumn="0"/>
            </w:pPr>
            <w:r w:rsidRPr="00BB168F">
              <w:t>Toevoegen verificatieniveaus voor gegevens (</w:t>
            </w:r>
            <w:r>
              <w:t>antwoorden</w:t>
            </w:r>
            <w:r w:rsidRPr="00BB168F">
              <w:t>)</w:t>
            </w:r>
          </w:p>
        </w:tc>
        <w:tc>
          <w:tcPr>
            <w:tcW w:w="1594" w:type="dxa"/>
          </w:tcPr>
          <w:p w:rsidR="004920B5" w:rsidRDefault="004920B5" w:rsidP="004920B5">
            <w:pPr>
              <w:cnfStyle w:val="000000000000" w:firstRow="0" w:lastRow="0" w:firstColumn="0" w:lastColumn="0" w:oddVBand="0" w:evenVBand="0" w:oddHBand="0" w:evenHBand="0" w:firstRowFirstColumn="0" w:firstRowLastColumn="0" w:lastRowFirstColumn="0" w:lastRowLastColumn="0"/>
            </w:pPr>
            <w:r>
              <w:t>KSZ</w:t>
            </w:r>
          </w:p>
        </w:tc>
      </w:tr>
      <w:tr w:rsidR="00D17356" w:rsidRPr="00135461" w:rsidTr="00C96293">
        <w:tc>
          <w:tcPr>
            <w:cnfStyle w:val="001000000000" w:firstRow="0" w:lastRow="0" w:firstColumn="1" w:lastColumn="0" w:oddVBand="0" w:evenVBand="0" w:oddHBand="0" w:evenHBand="0" w:firstRowFirstColumn="0" w:firstRowLastColumn="0" w:lastRowFirstColumn="0" w:lastRowLastColumn="0"/>
            <w:tcW w:w="959" w:type="dxa"/>
          </w:tcPr>
          <w:p w:rsidR="00D17356" w:rsidRPr="00FA51D1" w:rsidRDefault="00D17356" w:rsidP="004920B5">
            <w:pPr>
              <w:rPr>
                <w:b w:val="0"/>
              </w:rPr>
            </w:pPr>
            <w:r w:rsidRPr="00FA51D1">
              <w:rPr>
                <w:b w:val="0"/>
              </w:rPr>
              <w:t>3.1</w:t>
            </w:r>
          </w:p>
        </w:tc>
        <w:tc>
          <w:tcPr>
            <w:tcW w:w="1279" w:type="dxa"/>
          </w:tcPr>
          <w:p w:rsidR="00D17356" w:rsidRDefault="00D17356" w:rsidP="004920B5">
            <w:pPr>
              <w:cnfStyle w:val="000000000000" w:firstRow="0" w:lastRow="0" w:firstColumn="0" w:lastColumn="0" w:oddVBand="0" w:evenVBand="0" w:oddHBand="0" w:evenHBand="0" w:firstRowFirstColumn="0" w:firstRowLastColumn="0" w:lastRowFirstColumn="0" w:lastRowLastColumn="0"/>
            </w:pPr>
            <w:r>
              <w:t>01/04/2022</w:t>
            </w:r>
          </w:p>
        </w:tc>
        <w:tc>
          <w:tcPr>
            <w:tcW w:w="5529" w:type="dxa"/>
          </w:tcPr>
          <w:p w:rsidR="00D17356" w:rsidRPr="00BB168F" w:rsidRDefault="00D17356" w:rsidP="004920B5">
            <w:pPr>
              <w:cnfStyle w:val="000000000000" w:firstRow="0" w:lastRow="0" w:firstColumn="0" w:lastColumn="0" w:oddVBand="0" w:evenVBand="0" w:oddHBand="0" w:evenHBand="0" w:firstRowFirstColumn="0" w:firstRowLastColumn="0" w:lastRowFirstColumn="0" w:lastRowLastColumn="0"/>
            </w:pPr>
            <w:r>
              <w:t>Aanpassing registerInceptionDate</w:t>
            </w:r>
          </w:p>
        </w:tc>
        <w:tc>
          <w:tcPr>
            <w:tcW w:w="1594" w:type="dxa"/>
          </w:tcPr>
          <w:p w:rsidR="00D17356" w:rsidRDefault="00D17356" w:rsidP="004920B5">
            <w:pPr>
              <w:cnfStyle w:val="000000000000" w:firstRow="0" w:lastRow="0" w:firstColumn="0" w:lastColumn="0" w:oddVBand="0" w:evenVBand="0" w:oddHBand="0" w:evenHBand="0" w:firstRowFirstColumn="0" w:firstRowLastColumn="0" w:lastRowFirstColumn="0" w:lastRowLastColumn="0"/>
            </w:pPr>
            <w:r>
              <w:t>KSZ</w:t>
            </w:r>
          </w:p>
        </w:tc>
      </w:tr>
      <w:tr w:rsidR="00A32FC2" w:rsidRPr="00135461" w:rsidTr="00C96293">
        <w:tc>
          <w:tcPr>
            <w:cnfStyle w:val="001000000000" w:firstRow="0" w:lastRow="0" w:firstColumn="1" w:lastColumn="0" w:oddVBand="0" w:evenVBand="0" w:oddHBand="0" w:evenHBand="0" w:firstRowFirstColumn="0" w:firstRowLastColumn="0" w:lastRowFirstColumn="0" w:lastRowLastColumn="0"/>
            <w:tcW w:w="959" w:type="dxa"/>
          </w:tcPr>
          <w:p w:rsidR="00A32FC2" w:rsidRPr="00A32FC2" w:rsidRDefault="00A32FC2" w:rsidP="004920B5">
            <w:pPr>
              <w:rPr>
                <w:b w:val="0"/>
              </w:rPr>
            </w:pPr>
            <w:r w:rsidRPr="00A32FC2">
              <w:rPr>
                <w:b w:val="0"/>
              </w:rPr>
              <w:t>3.2</w:t>
            </w:r>
          </w:p>
        </w:tc>
        <w:tc>
          <w:tcPr>
            <w:tcW w:w="1279" w:type="dxa"/>
          </w:tcPr>
          <w:p w:rsidR="00A32FC2" w:rsidRDefault="00A32FC2" w:rsidP="004920B5">
            <w:pPr>
              <w:cnfStyle w:val="000000000000" w:firstRow="0" w:lastRow="0" w:firstColumn="0" w:lastColumn="0" w:oddVBand="0" w:evenVBand="0" w:oddHBand="0" w:evenHBand="0" w:firstRowFirstColumn="0" w:firstRowLastColumn="0" w:lastRowFirstColumn="0" w:lastRowLastColumn="0"/>
            </w:pPr>
            <w:r>
              <w:t>30/08/2022</w:t>
            </w:r>
          </w:p>
        </w:tc>
        <w:tc>
          <w:tcPr>
            <w:tcW w:w="5529" w:type="dxa"/>
          </w:tcPr>
          <w:p w:rsidR="00A32FC2" w:rsidRDefault="00A32FC2" w:rsidP="004920B5">
            <w:pPr>
              <w:cnfStyle w:val="000000000000" w:firstRow="0" w:lastRow="0" w:firstColumn="0" w:lastColumn="0" w:oddVBand="0" w:evenVBand="0" w:oddHBand="0" w:evenHBand="0" w:firstRowFirstColumn="0" w:firstRowLastColumn="0" w:lastRowFirstColumn="0" w:lastRowLastColumn="0"/>
            </w:pPr>
            <w:r>
              <w:t>Toevoegen referentieadres</w:t>
            </w:r>
          </w:p>
        </w:tc>
        <w:tc>
          <w:tcPr>
            <w:tcW w:w="1594" w:type="dxa"/>
          </w:tcPr>
          <w:p w:rsidR="00A32FC2" w:rsidRDefault="00A32FC2" w:rsidP="004920B5">
            <w:pPr>
              <w:cnfStyle w:val="000000000000" w:firstRow="0" w:lastRow="0" w:firstColumn="0" w:lastColumn="0" w:oddVBand="0" w:evenVBand="0" w:oddHBand="0" w:evenHBand="0" w:firstRowFirstColumn="0" w:firstRowLastColumn="0" w:lastRowFirstColumn="0" w:lastRowLastColumn="0"/>
            </w:pPr>
            <w:r>
              <w:t>KSZ</w:t>
            </w:r>
          </w:p>
        </w:tc>
      </w:tr>
      <w:tr w:rsidR="007318A4" w:rsidTr="00C96293">
        <w:trPr>
          <w:ins w:id="1" w:author="Sarah Kumwimba (KSZ-BCSS)" w:date="2022-11-30T16:10:00Z"/>
        </w:trPr>
        <w:tc>
          <w:tcPr>
            <w:cnfStyle w:val="001000000000" w:firstRow="0" w:lastRow="0" w:firstColumn="1" w:lastColumn="0" w:oddVBand="0" w:evenVBand="0" w:oddHBand="0" w:evenHBand="0" w:firstRowFirstColumn="0" w:firstRowLastColumn="0" w:lastRowFirstColumn="0" w:lastRowLastColumn="0"/>
            <w:tcW w:w="959" w:type="dxa"/>
          </w:tcPr>
          <w:p w:rsidR="007318A4" w:rsidRDefault="007318A4" w:rsidP="00C528AF">
            <w:pPr>
              <w:rPr>
                <w:ins w:id="2" w:author="Sarah Kumwimba (KSZ-BCSS)" w:date="2022-11-30T16:10:00Z"/>
              </w:rPr>
            </w:pPr>
            <w:ins w:id="3" w:author="Sarah Kumwimba (KSZ-BCSS)" w:date="2022-11-30T16:10:00Z">
              <w:r>
                <w:t>4.0</w:t>
              </w:r>
            </w:ins>
          </w:p>
        </w:tc>
        <w:tc>
          <w:tcPr>
            <w:tcW w:w="1279" w:type="dxa"/>
          </w:tcPr>
          <w:p w:rsidR="007318A4" w:rsidRDefault="007318A4" w:rsidP="00C528AF">
            <w:pPr>
              <w:cnfStyle w:val="000000000000" w:firstRow="0" w:lastRow="0" w:firstColumn="0" w:lastColumn="0" w:oddVBand="0" w:evenVBand="0" w:oddHBand="0" w:evenHBand="0" w:firstRowFirstColumn="0" w:firstRowLastColumn="0" w:lastRowFirstColumn="0" w:lastRowLastColumn="0"/>
              <w:rPr>
                <w:ins w:id="4" w:author="Sarah Kumwimba (KSZ-BCSS)" w:date="2022-11-30T16:10:00Z"/>
              </w:rPr>
            </w:pPr>
            <w:ins w:id="5" w:author="Sarah Kumwimba (KSZ-BCSS)" w:date="2022-11-30T16:10:00Z">
              <w:r>
                <w:t>29/11/2022</w:t>
              </w:r>
            </w:ins>
          </w:p>
        </w:tc>
        <w:tc>
          <w:tcPr>
            <w:tcW w:w="5529" w:type="dxa"/>
          </w:tcPr>
          <w:p w:rsidR="007318A4" w:rsidRDefault="007318A4" w:rsidP="00C528AF">
            <w:pPr>
              <w:cnfStyle w:val="000000000000" w:firstRow="0" w:lastRow="0" w:firstColumn="0" w:lastColumn="0" w:oddVBand="0" w:evenVBand="0" w:oddHBand="0" w:evenHBand="0" w:firstRowFirstColumn="0" w:firstRowLastColumn="0" w:lastRowFirstColumn="0" w:lastRowLastColumn="0"/>
              <w:rPr>
                <w:ins w:id="6" w:author="Sarah Kumwimba (KSZ-BCSS)" w:date="2022-11-30T16:10:00Z"/>
              </w:rPr>
            </w:pPr>
            <w:ins w:id="7" w:author="Sarah Kumwimba (KSZ-BCSS)" w:date="2022-11-30T16:10:00Z">
              <w:r w:rsidRPr="006A41F8">
                <w:t xml:space="preserve">Best address : </w:t>
              </w:r>
            </w:ins>
          </w:p>
          <w:p w:rsidR="007318A4" w:rsidRPr="00F946DD" w:rsidRDefault="00F946DD" w:rsidP="007318A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ins w:id="8" w:author="Sarah Kumwimba (KSZ-BCSS)" w:date="2022-11-30T16:10:00Z"/>
              </w:rPr>
            </w:pPr>
            <w:ins w:id="9" w:author="Jonas De Meulenaere (KSZ-BCSS)" w:date="2023-06-14T14:52:00Z">
              <w:r w:rsidRPr="004C17A4">
                <w:t>verwijdering van de velden “streetRegionalCodeId” en “cityRegionalCodeId”</w:t>
              </w:r>
              <w:r>
                <w:t xml:space="preserve"> voor adressen (residentieel en contact adressen)</w:t>
              </w:r>
              <w:r w:rsidRPr="004C17A4">
                <w:t>.</w:t>
              </w:r>
            </w:ins>
            <w:ins w:id="10" w:author="Sarah Kumwimba (KSZ-BCSS)" w:date="2022-11-30T16:10:00Z">
              <w:del w:id="11" w:author="Jonas De Meulenaere (KSZ-BCSS)" w:date="2023-06-14T14:52:00Z">
                <w:r w:rsidR="007318A4" w:rsidRPr="00F946DD" w:rsidDel="00F946DD">
                  <w:delText>suppression des champs « streetRegionalCodeId » et « cityRegionalCodeId » pour les adresses résidentielles et de contact.</w:delText>
                </w:r>
              </w:del>
            </w:ins>
          </w:p>
        </w:tc>
        <w:tc>
          <w:tcPr>
            <w:tcW w:w="1594" w:type="dxa"/>
          </w:tcPr>
          <w:p w:rsidR="007318A4" w:rsidRDefault="007318A4" w:rsidP="00C528AF">
            <w:pPr>
              <w:cnfStyle w:val="000000000000" w:firstRow="0" w:lastRow="0" w:firstColumn="0" w:lastColumn="0" w:oddVBand="0" w:evenVBand="0" w:oddHBand="0" w:evenHBand="0" w:firstRowFirstColumn="0" w:firstRowLastColumn="0" w:lastRowFirstColumn="0" w:lastRowLastColumn="0"/>
              <w:rPr>
                <w:ins w:id="12" w:author="Sarah Kumwimba (KSZ-BCSS)" w:date="2022-11-30T16:10:00Z"/>
              </w:rPr>
            </w:pPr>
            <w:ins w:id="13" w:author="Sarah Kumwimba (KSZ-BCSS)" w:date="2022-11-30T16:10:00Z">
              <w:del w:id="14" w:author="Jonas De Meulenaere (KSZ-BCSS)" w:date="2023-06-14T14:52:00Z">
                <w:r w:rsidDel="00F946DD">
                  <w:delText>BCSS</w:delText>
                </w:r>
              </w:del>
            </w:ins>
            <w:ins w:id="15" w:author="Jonas De Meulenaere (KSZ-BCSS)" w:date="2023-06-14T14:52:00Z">
              <w:r w:rsidR="00F946DD">
                <w:t>KSZ</w:t>
              </w:r>
            </w:ins>
            <w:bookmarkStart w:id="16" w:name="_GoBack"/>
            <w:bookmarkEnd w:id="16"/>
          </w:p>
        </w:tc>
      </w:tr>
      <w:tr w:rsidR="00F946DD" w:rsidTr="00C96293">
        <w:trPr>
          <w:ins w:id="17" w:author="Jonas De Meulenaere (KSZ-BCSS)" w:date="2023-06-14T14:52:00Z"/>
        </w:trPr>
        <w:tc>
          <w:tcPr>
            <w:cnfStyle w:val="001000000000" w:firstRow="0" w:lastRow="0" w:firstColumn="1" w:lastColumn="0" w:oddVBand="0" w:evenVBand="0" w:oddHBand="0" w:evenHBand="0" w:firstRowFirstColumn="0" w:firstRowLastColumn="0" w:lastRowFirstColumn="0" w:lastRowLastColumn="0"/>
            <w:tcW w:w="959" w:type="dxa"/>
          </w:tcPr>
          <w:p w:rsidR="00F946DD" w:rsidRDefault="00F946DD" w:rsidP="00F946DD">
            <w:pPr>
              <w:rPr>
                <w:ins w:id="18" w:author="Jonas De Meulenaere (KSZ-BCSS)" w:date="2023-06-14T14:52:00Z"/>
              </w:rPr>
            </w:pPr>
            <w:ins w:id="19" w:author="Jonas De Meulenaere (KSZ-BCSS)" w:date="2023-06-14T14:52:00Z">
              <w:r w:rsidRPr="00642989">
                <w:t>4.1</w:t>
              </w:r>
            </w:ins>
          </w:p>
        </w:tc>
        <w:tc>
          <w:tcPr>
            <w:tcW w:w="1279" w:type="dxa"/>
          </w:tcPr>
          <w:p w:rsidR="00F946DD" w:rsidRDefault="00F946DD" w:rsidP="00F946DD">
            <w:pPr>
              <w:cnfStyle w:val="000000000000" w:firstRow="0" w:lastRow="0" w:firstColumn="0" w:lastColumn="0" w:oddVBand="0" w:evenVBand="0" w:oddHBand="0" w:evenHBand="0" w:firstRowFirstColumn="0" w:firstRowLastColumn="0" w:lastRowFirstColumn="0" w:lastRowLastColumn="0"/>
              <w:rPr>
                <w:ins w:id="20" w:author="Jonas De Meulenaere (KSZ-BCSS)" w:date="2023-06-14T14:52:00Z"/>
              </w:rPr>
            </w:pPr>
            <w:ins w:id="21" w:author="Jonas De Meulenaere (KSZ-BCSS)" w:date="2023-06-14T14:52:00Z">
              <w:r>
                <w:t>14/06/2023</w:t>
              </w:r>
            </w:ins>
          </w:p>
        </w:tc>
        <w:tc>
          <w:tcPr>
            <w:tcW w:w="5529" w:type="dxa"/>
          </w:tcPr>
          <w:p w:rsidR="00F946DD" w:rsidRPr="006A41F8" w:rsidRDefault="00F946DD" w:rsidP="00F946DD">
            <w:pPr>
              <w:cnfStyle w:val="000000000000" w:firstRow="0" w:lastRow="0" w:firstColumn="0" w:lastColumn="0" w:oddVBand="0" w:evenVBand="0" w:oddHBand="0" w:evenHBand="0" w:firstRowFirstColumn="0" w:firstRowLastColumn="0" w:lastRowFirstColumn="0" w:lastRowLastColumn="0"/>
              <w:rPr>
                <w:ins w:id="22" w:author="Jonas De Meulenaere (KSZ-BCSS)" w:date="2023-06-14T14:52:00Z"/>
              </w:rPr>
            </w:pPr>
            <w:ins w:id="23" w:author="Jonas De Meulenaere (KSZ-BCSS)" w:date="2023-06-14T14:52:00Z">
              <w:r>
                <w:t>Toevoegen verificatieniveau voor valse documenten</w:t>
              </w:r>
            </w:ins>
          </w:p>
        </w:tc>
        <w:tc>
          <w:tcPr>
            <w:tcW w:w="1594" w:type="dxa"/>
          </w:tcPr>
          <w:p w:rsidR="00F946DD" w:rsidRDefault="00F946DD" w:rsidP="00F946DD">
            <w:pPr>
              <w:cnfStyle w:val="000000000000" w:firstRow="0" w:lastRow="0" w:firstColumn="0" w:lastColumn="0" w:oddVBand="0" w:evenVBand="0" w:oddHBand="0" w:evenHBand="0" w:firstRowFirstColumn="0" w:firstRowLastColumn="0" w:lastRowFirstColumn="0" w:lastRowLastColumn="0"/>
              <w:rPr>
                <w:ins w:id="24" w:author="Jonas De Meulenaere (KSZ-BCSS)" w:date="2023-06-14T14:52:00Z"/>
              </w:rPr>
            </w:pPr>
            <w:ins w:id="25" w:author="Jonas De Meulenaere (KSZ-BCSS)" w:date="2023-06-14T14:52:00Z">
              <w:r>
                <w:t>KSZ</w:t>
              </w:r>
            </w:ins>
          </w:p>
        </w:tc>
      </w:tr>
    </w:tbl>
    <w:p w:rsidR="005563CE" w:rsidRPr="00A32FC2" w:rsidRDefault="005563CE" w:rsidP="005563CE">
      <w:pPr>
        <w:spacing w:after="0" w:line="240" w:lineRule="auto"/>
        <w:rPr>
          <w:lang w:val="fr-FR"/>
        </w:rPr>
      </w:pPr>
    </w:p>
    <w:p w:rsidR="005563CE" w:rsidRPr="00135461" w:rsidRDefault="005563CE" w:rsidP="005563CE">
      <w:pPr>
        <w:rPr>
          <w:b/>
          <w:color w:val="585858"/>
          <w:sz w:val="28"/>
        </w:rPr>
      </w:pPr>
      <w:bookmarkStart w:id="26" w:name="_Toc391022849"/>
      <w:r w:rsidRPr="00135461">
        <w:rPr>
          <w:b/>
          <w:color w:val="585858"/>
          <w:sz w:val="28"/>
        </w:rPr>
        <w:t>Aanverwante documenten</w:t>
      </w:r>
      <w:bookmarkEnd w:id="26"/>
    </w:p>
    <w:tbl>
      <w:tblPr>
        <w:tblStyle w:val="BCSSTable"/>
        <w:tblW w:w="9356" w:type="dxa"/>
        <w:tblInd w:w="108" w:type="dxa"/>
        <w:tblLook w:val="04A0" w:firstRow="1" w:lastRow="0" w:firstColumn="1" w:lastColumn="0" w:noHBand="0" w:noVBand="1"/>
      </w:tblPr>
      <w:tblGrid>
        <w:gridCol w:w="7054"/>
        <w:gridCol w:w="2302"/>
      </w:tblGrid>
      <w:tr w:rsidR="005563CE"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Pr="00135461" w:rsidRDefault="005563CE" w:rsidP="007E19EE">
            <w:r w:rsidRPr="00135461">
              <w:t>Document</w:t>
            </w:r>
          </w:p>
        </w:tc>
        <w:tc>
          <w:tcPr>
            <w:tcW w:w="230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Auteur(s)</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6291C" w:rsidRDefault="00DB290A" w:rsidP="003418F3">
            <w:pPr>
              <w:pStyle w:val="ListParagraph"/>
              <w:numPr>
                <w:ilvl w:val="0"/>
                <w:numId w:val="3"/>
              </w:numPr>
              <w:rPr>
                <w:b w:val="0"/>
              </w:rPr>
            </w:pPr>
            <w:r w:rsidRPr="00135461">
              <w:rPr>
                <w:b w:val="0"/>
              </w:rPr>
              <w:t xml:space="preserve">PID </w:t>
            </w:r>
            <w:r w:rsidR="0016291C">
              <w:rPr>
                <w:b w:val="0"/>
              </w:rPr>
              <w:t>Register webservices: consultatie</w:t>
            </w:r>
            <w:r w:rsidR="0072707E">
              <w:rPr>
                <w:b w:val="0"/>
              </w:rPr>
              <w:t xml:space="preserve"> historieken</w:t>
            </w: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9690F">
            <w:pPr>
              <w:pStyle w:val="ListParagraph"/>
              <w:rPr>
                <w:b w:val="0"/>
              </w:rPr>
            </w:pPr>
            <w:r w:rsidRPr="00135461">
              <w:rPr>
                <w:b w:val="0"/>
              </w:rPr>
              <w:t xml:space="preserve">Documentatie beschikbaar op </w:t>
            </w:r>
            <w:hyperlink r:id="rId8" w:history="1">
              <w:r w:rsidRPr="00135461">
                <w:rPr>
                  <w:rStyle w:val="Hyperlink"/>
                  <w:b w:val="0"/>
                </w:rPr>
                <w:t>https://www.ksz-bcss.fgov.be</w:t>
              </w:r>
            </w:hyperlink>
          </w:p>
          <w:p w:rsidR="00DB290A" w:rsidRPr="0016291C" w:rsidRDefault="00DB290A" w:rsidP="0016291C">
            <w:pPr>
              <w:pStyle w:val="ListParagraph"/>
              <w:rPr>
                <w:b w:val="0"/>
              </w:rPr>
            </w:pPr>
            <w:r w:rsidRPr="00135461">
              <w:rPr>
                <w:b w:val="0"/>
              </w:rPr>
              <w:t>Rubriek: Diensten en support / Projectaanpak / Dienstgeoriënteerde architectuur</w:t>
            </w: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418F3">
            <w:pPr>
              <w:pStyle w:val="ListParagraph"/>
              <w:numPr>
                <w:ilvl w:val="0"/>
                <w:numId w:val="3"/>
              </w:numPr>
              <w:rPr>
                <w:b w:val="0"/>
              </w:rPr>
            </w:pPr>
            <w:bookmarkStart w:id="27" w:name="_Ref396379829"/>
            <w:r w:rsidRPr="00135461">
              <w:rPr>
                <w:b w:val="0"/>
              </w:rPr>
              <w:t>Algemene documentatie met betrekking tot de berichtdefinities van de KSZ</w:t>
            </w:r>
            <w:bookmarkEnd w:id="27"/>
          </w:p>
          <w:p w:rsidR="00DB290A" w:rsidRPr="00135461" w:rsidRDefault="004979BA" w:rsidP="0016291C">
            <w:pPr>
              <w:pStyle w:val="ListParagraph"/>
              <w:rPr>
                <w:b w:val="0"/>
              </w:rPr>
            </w:pPr>
            <w:hyperlink r:id="rId9" w:history="1">
              <w:r w:rsidR="00D44BD1" w:rsidRPr="00135461">
                <w:rPr>
                  <w:rStyle w:val="Hyperlink"/>
                  <w:b w:val="0"/>
                </w:rPr>
                <w:t>Berichtdefinities van de KSZ-diensten</w:t>
              </w:r>
            </w:hyperlink>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418F3">
            <w:pPr>
              <w:pStyle w:val="ListParagraph"/>
              <w:numPr>
                <w:ilvl w:val="0"/>
                <w:numId w:val="3"/>
              </w:numPr>
              <w:rPr>
                <w:b w:val="0"/>
              </w:rPr>
            </w:pPr>
            <w:bookmarkStart w:id="28" w:name="_Ref396480711"/>
            <w:r w:rsidRPr="00135461">
              <w:rPr>
                <w:b w:val="0"/>
              </w:rPr>
              <w:t xml:space="preserve">Beschrijving van de dienstgeoriënteerde architectuur van de KSZ </w:t>
            </w:r>
          </w:p>
          <w:p w:rsidR="00DB290A" w:rsidRPr="0016291C" w:rsidRDefault="004979BA" w:rsidP="0016291C">
            <w:pPr>
              <w:pStyle w:val="ListParagraph"/>
              <w:rPr>
                <w:b w:val="0"/>
                <w:sz w:val="16"/>
                <w:szCs w:val="16"/>
              </w:rPr>
            </w:pPr>
            <w:hyperlink r:id="rId10" w:history="1">
              <w:r w:rsidR="00D44BD1" w:rsidRPr="00135461">
                <w:rPr>
                  <w:rStyle w:val="Hyperlink"/>
                  <w:b w:val="0"/>
                </w:rPr>
                <w:t>Documentatie m.b.t. de dienstgeoriënteerde architectuur</w:t>
              </w:r>
            </w:hyperlink>
            <w:bookmarkEnd w:id="28"/>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418F3">
            <w:pPr>
              <w:pStyle w:val="ListParagraph"/>
              <w:numPr>
                <w:ilvl w:val="0"/>
                <w:numId w:val="3"/>
              </w:numPr>
              <w:jc w:val="left"/>
              <w:rPr>
                <w:b w:val="0"/>
              </w:rPr>
            </w:pPr>
            <w:bookmarkStart w:id="29" w:name="_Ref396481021"/>
            <w:r w:rsidRPr="00135461">
              <w:rPr>
                <w:b w:val="0"/>
              </w:rPr>
              <w:t>Lijst van acties om toegang te krijgen tot het webserviceplatform van de KSZ en om de connectie te testen</w:t>
            </w:r>
            <w:bookmarkEnd w:id="29"/>
          </w:p>
          <w:p w:rsidR="00DB290A" w:rsidRPr="0016291C" w:rsidRDefault="004979BA" w:rsidP="0016291C">
            <w:pPr>
              <w:pStyle w:val="ListParagraph"/>
              <w:jc w:val="left"/>
              <w:rPr>
                <w:b w:val="0"/>
              </w:rPr>
            </w:pPr>
            <w:hyperlink r:id="rId11" w:history="1">
              <w:r w:rsidR="00D44BD1" w:rsidRPr="00135461">
                <w:rPr>
                  <w:rStyle w:val="Hyperlink"/>
                  <w:b w:val="0"/>
                </w:rPr>
                <w:t>Toegang tot de SOA-infrastructuur van de KSZ</w:t>
              </w:r>
            </w:hyperlink>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4C0341" w:rsidRPr="0016291C" w:rsidTr="00A11B3A">
        <w:tc>
          <w:tcPr>
            <w:cnfStyle w:val="001000000000" w:firstRow="0" w:lastRow="0" w:firstColumn="1" w:lastColumn="0" w:oddVBand="0" w:evenVBand="0" w:oddHBand="0" w:evenHBand="0" w:firstRowFirstColumn="0" w:firstRowLastColumn="0" w:lastRowFirstColumn="0" w:lastRowLastColumn="0"/>
            <w:tcW w:w="7054" w:type="dxa"/>
          </w:tcPr>
          <w:p w:rsidR="004C0341" w:rsidRPr="0016291C" w:rsidRDefault="004C0341" w:rsidP="00A11B3A">
            <w:pPr>
              <w:pStyle w:val="ListParagraph"/>
              <w:numPr>
                <w:ilvl w:val="0"/>
                <w:numId w:val="3"/>
              </w:numPr>
              <w:jc w:val="left"/>
              <w:rPr>
                <w:b w:val="0"/>
                <w:lang w:val="en-US"/>
              </w:rPr>
            </w:pPr>
            <w:bookmarkStart w:id="30" w:name="_Ref503771468"/>
            <w:r>
              <w:rPr>
                <w:b w:val="0"/>
                <w:lang w:val="en-US"/>
              </w:rPr>
              <w:lastRenderedPageBreak/>
              <w:t>Registries: concepten en regels</w:t>
            </w:r>
            <w:bookmarkEnd w:id="30"/>
          </w:p>
        </w:tc>
        <w:tc>
          <w:tcPr>
            <w:tcW w:w="2302" w:type="dxa"/>
          </w:tcPr>
          <w:p w:rsidR="004C0341" w:rsidRPr="0016291C" w:rsidRDefault="004C0341" w:rsidP="00A11B3A">
            <w:pPr>
              <w:cnfStyle w:val="000000000000" w:firstRow="0" w:lastRow="0" w:firstColumn="0" w:lastColumn="0" w:oddVBand="0" w:evenVBand="0" w:oddHBand="0" w:evenHBand="0" w:firstRowFirstColumn="0" w:firstRowLastColumn="0" w:lastRowFirstColumn="0" w:lastRowLastColumn="0"/>
              <w:rPr>
                <w:lang w:val="en-US"/>
              </w:rPr>
            </w:pPr>
            <w:r>
              <w:rPr>
                <w:lang w:val="en-US"/>
              </w:rPr>
              <w:t>KSZ</w:t>
            </w:r>
          </w:p>
        </w:tc>
      </w:tr>
      <w:tr w:rsidR="0016291C" w:rsidRPr="004C0341" w:rsidTr="000574B6">
        <w:tc>
          <w:tcPr>
            <w:cnfStyle w:val="001000000000" w:firstRow="0" w:lastRow="0" w:firstColumn="1" w:lastColumn="0" w:oddVBand="0" w:evenVBand="0" w:oddHBand="0" w:evenHBand="0" w:firstRowFirstColumn="0" w:firstRowLastColumn="0" w:lastRowFirstColumn="0" w:lastRowLastColumn="0"/>
            <w:tcW w:w="7054" w:type="dxa"/>
          </w:tcPr>
          <w:p w:rsidR="0016291C" w:rsidRPr="0016291C" w:rsidRDefault="004C0341" w:rsidP="00A11B3A">
            <w:pPr>
              <w:pStyle w:val="ListParagraph"/>
              <w:numPr>
                <w:ilvl w:val="0"/>
                <w:numId w:val="3"/>
              </w:numPr>
              <w:jc w:val="left"/>
              <w:rPr>
                <w:b w:val="0"/>
                <w:lang w:val="en-US"/>
              </w:rPr>
            </w:pPr>
            <w:bookmarkStart w:id="31" w:name="_Ref503773308"/>
            <w:r>
              <w:rPr>
                <w:b w:val="0"/>
                <w:lang w:val="en-US"/>
              </w:rPr>
              <w:t>TSS Registries annex: return codes</w:t>
            </w:r>
            <w:bookmarkEnd w:id="31"/>
          </w:p>
        </w:tc>
        <w:tc>
          <w:tcPr>
            <w:tcW w:w="2302" w:type="dxa"/>
          </w:tcPr>
          <w:p w:rsidR="0016291C" w:rsidRPr="0016291C" w:rsidRDefault="004C0341" w:rsidP="0039690F">
            <w:pPr>
              <w:cnfStyle w:val="000000000000" w:firstRow="0" w:lastRow="0" w:firstColumn="0" w:lastColumn="0" w:oddVBand="0" w:evenVBand="0" w:oddHBand="0" w:evenHBand="0" w:firstRowFirstColumn="0" w:firstRowLastColumn="0" w:lastRowFirstColumn="0" w:lastRowLastColumn="0"/>
              <w:rPr>
                <w:lang w:val="en-US"/>
              </w:rPr>
            </w:pPr>
            <w:r>
              <w:rPr>
                <w:lang w:val="en-US"/>
              </w:rPr>
              <w:t>KSZ</w:t>
            </w:r>
          </w:p>
        </w:tc>
      </w:tr>
      <w:tr w:rsidR="00292106" w:rsidRPr="004C0341" w:rsidTr="000574B6">
        <w:tc>
          <w:tcPr>
            <w:cnfStyle w:val="001000000000" w:firstRow="0" w:lastRow="0" w:firstColumn="1" w:lastColumn="0" w:oddVBand="0" w:evenVBand="0" w:oddHBand="0" w:evenHBand="0" w:firstRowFirstColumn="0" w:firstRowLastColumn="0" w:lastRowFirstColumn="0" w:lastRowLastColumn="0"/>
            <w:tcW w:w="7054" w:type="dxa"/>
          </w:tcPr>
          <w:p w:rsidR="00292106" w:rsidRPr="00D808FC" w:rsidRDefault="00292106" w:rsidP="00292106">
            <w:pPr>
              <w:pStyle w:val="ListParagraph"/>
              <w:numPr>
                <w:ilvl w:val="0"/>
                <w:numId w:val="3"/>
              </w:numPr>
              <w:jc w:val="left"/>
              <w:rPr>
                <w:b w:val="0"/>
                <w:lang w:val="en-US"/>
              </w:rPr>
            </w:pPr>
            <w:bookmarkStart w:id="32" w:name="_Ref86917915"/>
            <w:r w:rsidRPr="00D808FC">
              <w:rPr>
                <w:b w:val="0"/>
                <w:lang w:val="nl-NL"/>
              </w:rPr>
              <w:t>PID betrouwbaarheidsniveau van gegevens</w:t>
            </w:r>
            <w:bookmarkEnd w:id="32"/>
          </w:p>
        </w:tc>
        <w:tc>
          <w:tcPr>
            <w:tcW w:w="2302" w:type="dxa"/>
          </w:tcPr>
          <w:p w:rsidR="00292106" w:rsidRDefault="00292106" w:rsidP="00292106">
            <w:pPr>
              <w:cnfStyle w:val="000000000000" w:firstRow="0" w:lastRow="0" w:firstColumn="0" w:lastColumn="0" w:oddVBand="0" w:evenVBand="0" w:oddHBand="0" w:evenHBand="0" w:firstRowFirstColumn="0" w:firstRowLastColumn="0" w:lastRowFirstColumn="0" w:lastRowLastColumn="0"/>
              <w:rPr>
                <w:lang w:val="en-US"/>
              </w:rPr>
            </w:pPr>
            <w:r>
              <w:rPr>
                <w:lang w:val="fr-FR"/>
              </w:rPr>
              <w:t>KSZ</w:t>
            </w:r>
          </w:p>
        </w:tc>
      </w:tr>
    </w:tbl>
    <w:p w:rsidR="005563CE" w:rsidRPr="0016291C" w:rsidRDefault="005563CE" w:rsidP="005563CE">
      <w:pPr>
        <w:rPr>
          <w:lang w:val="en-US"/>
        </w:rPr>
      </w:pPr>
    </w:p>
    <w:p w:rsidR="005563CE" w:rsidRPr="00135461" w:rsidRDefault="005563CE" w:rsidP="005563CE">
      <w:pPr>
        <w:rPr>
          <w:b/>
          <w:color w:val="585858"/>
          <w:sz w:val="28"/>
        </w:rPr>
      </w:pPr>
      <w:bookmarkStart w:id="33" w:name="_Toc391022850"/>
      <w:r w:rsidRPr="00135461">
        <w:rPr>
          <w:b/>
          <w:color w:val="585858"/>
          <w:sz w:val="28"/>
        </w:rPr>
        <w:t>Verdeling</w:t>
      </w:r>
      <w:bookmarkEnd w:id="33"/>
    </w:p>
    <w:tbl>
      <w:tblPr>
        <w:tblStyle w:val="BCSSTable"/>
        <w:tblW w:w="9356" w:type="dxa"/>
        <w:tblInd w:w="108" w:type="dxa"/>
        <w:tblLook w:val="04A0" w:firstRow="1" w:lastRow="0" w:firstColumn="1" w:lastColumn="0" w:noHBand="0" w:noVBand="1"/>
      </w:tblPr>
      <w:tblGrid>
        <w:gridCol w:w="1242"/>
        <w:gridCol w:w="5812"/>
        <w:gridCol w:w="2302"/>
      </w:tblGrid>
      <w:tr w:rsidR="000574B6"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r w:rsidRPr="00135461">
              <w:t>Revisie</w:t>
            </w:r>
          </w:p>
        </w:tc>
        <w:tc>
          <w:tcPr>
            <w:tcW w:w="581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Bestemmeling(en)</w:t>
            </w:r>
          </w:p>
        </w:tc>
        <w:tc>
          <w:tcPr>
            <w:tcW w:w="230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135461">
              <w:t>Datum</w:t>
            </w: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913D98" w:rsidP="007E19EE">
            <w:r>
              <w:t>2</w:t>
            </w:r>
            <w:r w:rsidR="005563CE" w:rsidRPr="00135461">
              <w:t>.0</w:t>
            </w:r>
          </w:p>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16291C" w:rsidRDefault="0016291C">
      <w:pPr>
        <w:jc w:val="left"/>
        <w:rPr>
          <w:b/>
          <w:bCs/>
          <w:caps/>
          <w:sz w:val="20"/>
          <w:szCs w:val="20"/>
        </w:rPr>
      </w:pPr>
      <w:bookmarkStart w:id="34" w:name="_Toc417982080"/>
      <w:bookmarkStart w:id="35" w:name="_Toc417982309"/>
    </w:p>
    <w:p w:rsidR="002E2255" w:rsidRDefault="005563CE" w:rsidP="006E7DC8">
      <w:r w:rsidRPr="006E7DC8">
        <w:rPr>
          <w:b/>
          <w:color w:val="585858"/>
          <w:sz w:val="28"/>
        </w:rPr>
        <w:t>Inhoudsopgave</w:t>
      </w:r>
      <w:bookmarkEnd w:id="34"/>
      <w:bookmarkEnd w:id="35"/>
    </w:p>
    <w:p w:rsidR="007659E4" w:rsidRDefault="00C65C84">
      <w:pPr>
        <w:pStyle w:val="TOC1"/>
        <w:rPr>
          <w:rFonts w:eastAsiaTheme="minorEastAsia"/>
          <w:b w:val="0"/>
          <w:bCs w:val="0"/>
          <w:caps w:val="0"/>
          <w:noProof/>
          <w:sz w:val="22"/>
          <w:szCs w:val="22"/>
          <w:lang w:val="en-US"/>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121233252" w:history="1">
        <w:r w:rsidR="007659E4" w:rsidRPr="00A01B34">
          <w:rPr>
            <w:rStyle w:val="Hyperlink"/>
            <w:noProof/>
          </w:rPr>
          <w:t>1</w:t>
        </w:r>
        <w:r w:rsidR="007659E4">
          <w:rPr>
            <w:rFonts w:eastAsiaTheme="minorEastAsia"/>
            <w:b w:val="0"/>
            <w:bCs w:val="0"/>
            <w:caps w:val="0"/>
            <w:noProof/>
            <w:sz w:val="22"/>
            <w:szCs w:val="22"/>
            <w:lang w:val="en-US"/>
          </w:rPr>
          <w:tab/>
        </w:r>
        <w:r w:rsidR="007659E4" w:rsidRPr="00A01B34">
          <w:rPr>
            <w:rStyle w:val="Hyperlink"/>
            <w:noProof/>
          </w:rPr>
          <w:t>Doel van het document</w:t>
        </w:r>
        <w:r w:rsidR="007659E4">
          <w:rPr>
            <w:noProof/>
            <w:webHidden/>
          </w:rPr>
          <w:tab/>
        </w:r>
        <w:r w:rsidR="007659E4">
          <w:rPr>
            <w:noProof/>
            <w:webHidden/>
          </w:rPr>
          <w:fldChar w:fldCharType="begin"/>
        </w:r>
        <w:r w:rsidR="007659E4">
          <w:rPr>
            <w:noProof/>
            <w:webHidden/>
          </w:rPr>
          <w:instrText xml:space="preserve"> PAGEREF _Toc121233252 \h </w:instrText>
        </w:r>
        <w:r w:rsidR="007659E4">
          <w:rPr>
            <w:noProof/>
            <w:webHidden/>
          </w:rPr>
        </w:r>
        <w:r w:rsidR="007659E4">
          <w:rPr>
            <w:noProof/>
            <w:webHidden/>
          </w:rPr>
          <w:fldChar w:fldCharType="separate"/>
        </w:r>
        <w:r w:rsidR="007659E4">
          <w:rPr>
            <w:noProof/>
            <w:webHidden/>
          </w:rPr>
          <w:t>3</w:t>
        </w:r>
        <w:r w:rsidR="007659E4">
          <w:rPr>
            <w:noProof/>
            <w:webHidden/>
          </w:rPr>
          <w:fldChar w:fldCharType="end"/>
        </w:r>
      </w:hyperlink>
    </w:p>
    <w:p w:rsidR="007659E4" w:rsidRDefault="004979BA">
      <w:pPr>
        <w:pStyle w:val="TOC1"/>
        <w:rPr>
          <w:rFonts w:eastAsiaTheme="minorEastAsia"/>
          <w:b w:val="0"/>
          <w:bCs w:val="0"/>
          <w:caps w:val="0"/>
          <w:noProof/>
          <w:sz w:val="22"/>
          <w:szCs w:val="22"/>
          <w:lang w:val="en-US"/>
        </w:rPr>
      </w:pPr>
      <w:hyperlink w:anchor="_Toc121233253" w:history="1">
        <w:r w:rsidR="007659E4" w:rsidRPr="00A01B34">
          <w:rPr>
            <w:rStyle w:val="Hyperlink"/>
            <w:noProof/>
          </w:rPr>
          <w:t>2</w:t>
        </w:r>
        <w:r w:rsidR="007659E4">
          <w:rPr>
            <w:rFonts w:eastAsiaTheme="minorEastAsia"/>
            <w:b w:val="0"/>
            <w:bCs w:val="0"/>
            <w:caps w:val="0"/>
            <w:noProof/>
            <w:sz w:val="22"/>
            <w:szCs w:val="22"/>
            <w:lang w:val="en-US"/>
          </w:rPr>
          <w:tab/>
        </w:r>
        <w:r w:rsidR="007659E4" w:rsidRPr="00A01B34">
          <w:rPr>
            <w:rStyle w:val="Hyperlink"/>
            <w:noProof/>
          </w:rPr>
          <w:t>Afkortingen</w:t>
        </w:r>
        <w:r w:rsidR="007659E4">
          <w:rPr>
            <w:noProof/>
            <w:webHidden/>
          </w:rPr>
          <w:tab/>
        </w:r>
        <w:r w:rsidR="007659E4">
          <w:rPr>
            <w:noProof/>
            <w:webHidden/>
          </w:rPr>
          <w:fldChar w:fldCharType="begin"/>
        </w:r>
        <w:r w:rsidR="007659E4">
          <w:rPr>
            <w:noProof/>
            <w:webHidden/>
          </w:rPr>
          <w:instrText xml:space="preserve"> PAGEREF _Toc121233253 \h </w:instrText>
        </w:r>
        <w:r w:rsidR="007659E4">
          <w:rPr>
            <w:noProof/>
            <w:webHidden/>
          </w:rPr>
        </w:r>
        <w:r w:rsidR="007659E4">
          <w:rPr>
            <w:noProof/>
            <w:webHidden/>
          </w:rPr>
          <w:fldChar w:fldCharType="separate"/>
        </w:r>
        <w:r w:rsidR="007659E4">
          <w:rPr>
            <w:noProof/>
            <w:webHidden/>
          </w:rPr>
          <w:t>3</w:t>
        </w:r>
        <w:r w:rsidR="007659E4">
          <w:rPr>
            <w:noProof/>
            <w:webHidden/>
          </w:rPr>
          <w:fldChar w:fldCharType="end"/>
        </w:r>
      </w:hyperlink>
    </w:p>
    <w:p w:rsidR="007659E4" w:rsidRDefault="004979BA">
      <w:pPr>
        <w:pStyle w:val="TOC1"/>
        <w:rPr>
          <w:rFonts w:eastAsiaTheme="minorEastAsia"/>
          <w:b w:val="0"/>
          <w:bCs w:val="0"/>
          <w:caps w:val="0"/>
          <w:noProof/>
          <w:sz w:val="22"/>
          <w:szCs w:val="22"/>
          <w:lang w:val="en-US"/>
        </w:rPr>
      </w:pPr>
      <w:hyperlink w:anchor="_Toc121233254" w:history="1">
        <w:r w:rsidR="007659E4" w:rsidRPr="00A01B34">
          <w:rPr>
            <w:rStyle w:val="Hyperlink"/>
            <w:noProof/>
          </w:rPr>
          <w:t>3</w:t>
        </w:r>
        <w:r w:rsidR="007659E4">
          <w:rPr>
            <w:rFonts w:eastAsiaTheme="minorEastAsia"/>
            <w:b w:val="0"/>
            <w:bCs w:val="0"/>
            <w:caps w:val="0"/>
            <w:noProof/>
            <w:sz w:val="22"/>
            <w:szCs w:val="22"/>
            <w:lang w:val="en-US"/>
          </w:rPr>
          <w:tab/>
        </w:r>
        <w:r w:rsidR="007659E4" w:rsidRPr="00A01B34">
          <w:rPr>
            <w:rStyle w:val="Hyperlink"/>
            <w:noProof/>
          </w:rPr>
          <w:t>Beperkingen</w:t>
        </w:r>
        <w:r w:rsidR="007659E4">
          <w:rPr>
            <w:noProof/>
            <w:webHidden/>
          </w:rPr>
          <w:tab/>
        </w:r>
        <w:r w:rsidR="007659E4">
          <w:rPr>
            <w:noProof/>
            <w:webHidden/>
          </w:rPr>
          <w:fldChar w:fldCharType="begin"/>
        </w:r>
        <w:r w:rsidR="007659E4">
          <w:rPr>
            <w:noProof/>
            <w:webHidden/>
          </w:rPr>
          <w:instrText xml:space="preserve"> PAGEREF _Toc121233254 \h </w:instrText>
        </w:r>
        <w:r w:rsidR="007659E4">
          <w:rPr>
            <w:noProof/>
            <w:webHidden/>
          </w:rPr>
        </w:r>
        <w:r w:rsidR="007659E4">
          <w:rPr>
            <w:noProof/>
            <w:webHidden/>
          </w:rPr>
          <w:fldChar w:fldCharType="separate"/>
        </w:r>
        <w:r w:rsidR="007659E4">
          <w:rPr>
            <w:noProof/>
            <w:webHidden/>
          </w:rPr>
          <w:t>3</w:t>
        </w:r>
        <w:r w:rsidR="007659E4">
          <w:rPr>
            <w:noProof/>
            <w:webHidden/>
          </w:rPr>
          <w:fldChar w:fldCharType="end"/>
        </w:r>
      </w:hyperlink>
    </w:p>
    <w:p w:rsidR="007659E4" w:rsidRDefault="004979BA">
      <w:pPr>
        <w:pStyle w:val="TOC1"/>
        <w:rPr>
          <w:rFonts w:eastAsiaTheme="minorEastAsia"/>
          <w:b w:val="0"/>
          <w:bCs w:val="0"/>
          <w:caps w:val="0"/>
          <w:noProof/>
          <w:sz w:val="22"/>
          <w:szCs w:val="22"/>
          <w:lang w:val="en-US"/>
        </w:rPr>
      </w:pPr>
      <w:hyperlink w:anchor="_Toc121233255" w:history="1">
        <w:r w:rsidR="007659E4" w:rsidRPr="00A01B34">
          <w:rPr>
            <w:rStyle w:val="Hyperlink"/>
            <w:noProof/>
          </w:rPr>
          <w:t>4</w:t>
        </w:r>
        <w:r w:rsidR="007659E4">
          <w:rPr>
            <w:rFonts w:eastAsiaTheme="minorEastAsia"/>
            <w:b w:val="0"/>
            <w:bCs w:val="0"/>
            <w:caps w:val="0"/>
            <w:noProof/>
            <w:sz w:val="22"/>
            <w:szCs w:val="22"/>
            <w:lang w:val="en-US"/>
          </w:rPr>
          <w:tab/>
        </w:r>
        <w:r w:rsidR="007659E4" w:rsidRPr="00A01B34">
          <w:rPr>
            <w:rStyle w:val="Hyperlink"/>
            <w:noProof/>
          </w:rPr>
          <w:t>Overzicht van de dienst</w:t>
        </w:r>
        <w:r w:rsidR="007659E4">
          <w:rPr>
            <w:noProof/>
            <w:webHidden/>
          </w:rPr>
          <w:tab/>
        </w:r>
        <w:r w:rsidR="007659E4">
          <w:rPr>
            <w:noProof/>
            <w:webHidden/>
          </w:rPr>
          <w:fldChar w:fldCharType="begin"/>
        </w:r>
        <w:r w:rsidR="007659E4">
          <w:rPr>
            <w:noProof/>
            <w:webHidden/>
          </w:rPr>
          <w:instrText xml:space="preserve"> PAGEREF _Toc121233255 \h </w:instrText>
        </w:r>
        <w:r w:rsidR="007659E4">
          <w:rPr>
            <w:noProof/>
            <w:webHidden/>
          </w:rPr>
        </w:r>
        <w:r w:rsidR="007659E4">
          <w:rPr>
            <w:noProof/>
            <w:webHidden/>
          </w:rPr>
          <w:fldChar w:fldCharType="separate"/>
        </w:r>
        <w:r w:rsidR="007659E4">
          <w:rPr>
            <w:noProof/>
            <w:webHidden/>
          </w:rPr>
          <w:t>3</w:t>
        </w:r>
        <w:r w:rsidR="007659E4">
          <w:rPr>
            <w:noProof/>
            <w:webHidden/>
          </w:rPr>
          <w:fldChar w:fldCharType="end"/>
        </w:r>
      </w:hyperlink>
    </w:p>
    <w:p w:rsidR="007659E4" w:rsidRDefault="004979BA">
      <w:pPr>
        <w:pStyle w:val="TOC2"/>
        <w:tabs>
          <w:tab w:val="left" w:pos="880"/>
        </w:tabs>
        <w:rPr>
          <w:rFonts w:eastAsiaTheme="minorEastAsia"/>
          <w:smallCaps w:val="0"/>
          <w:noProof/>
          <w:sz w:val="22"/>
          <w:szCs w:val="22"/>
          <w:lang w:val="en-US"/>
        </w:rPr>
      </w:pPr>
      <w:hyperlink w:anchor="_Toc121233256" w:history="1">
        <w:r w:rsidR="007659E4" w:rsidRPr="00A01B34">
          <w:rPr>
            <w:rStyle w:val="Hyperlink"/>
            <w:noProof/>
          </w:rPr>
          <w:t>4.1</w:t>
        </w:r>
        <w:r w:rsidR="007659E4">
          <w:rPr>
            <w:rFonts w:eastAsiaTheme="minorEastAsia"/>
            <w:smallCaps w:val="0"/>
            <w:noProof/>
            <w:sz w:val="22"/>
            <w:szCs w:val="22"/>
            <w:lang w:val="en-US"/>
          </w:rPr>
          <w:tab/>
        </w:r>
        <w:r w:rsidR="007659E4" w:rsidRPr="00A01B34">
          <w:rPr>
            <w:rStyle w:val="Hyperlink"/>
            <w:noProof/>
          </w:rPr>
          <w:t>Context</w:t>
        </w:r>
        <w:r w:rsidR="007659E4">
          <w:rPr>
            <w:noProof/>
            <w:webHidden/>
          </w:rPr>
          <w:tab/>
        </w:r>
        <w:r w:rsidR="007659E4">
          <w:rPr>
            <w:noProof/>
            <w:webHidden/>
          </w:rPr>
          <w:fldChar w:fldCharType="begin"/>
        </w:r>
        <w:r w:rsidR="007659E4">
          <w:rPr>
            <w:noProof/>
            <w:webHidden/>
          </w:rPr>
          <w:instrText xml:space="preserve"> PAGEREF _Toc121233256 \h </w:instrText>
        </w:r>
        <w:r w:rsidR="007659E4">
          <w:rPr>
            <w:noProof/>
            <w:webHidden/>
          </w:rPr>
        </w:r>
        <w:r w:rsidR="007659E4">
          <w:rPr>
            <w:noProof/>
            <w:webHidden/>
          </w:rPr>
          <w:fldChar w:fldCharType="separate"/>
        </w:r>
        <w:r w:rsidR="007659E4">
          <w:rPr>
            <w:noProof/>
            <w:webHidden/>
          </w:rPr>
          <w:t>4</w:t>
        </w:r>
        <w:r w:rsidR="007659E4">
          <w:rPr>
            <w:noProof/>
            <w:webHidden/>
          </w:rPr>
          <w:fldChar w:fldCharType="end"/>
        </w:r>
      </w:hyperlink>
    </w:p>
    <w:p w:rsidR="007659E4" w:rsidRDefault="004979BA">
      <w:pPr>
        <w:pStyle w:val="TOC2"/>
        <w:tabs>
          <w:tab w:val="left" w:pos="880"/>
        </w:tabs>
        <w:rPr>
          <w:rFonts w:eastAsiaTheme="minorEastAsia"/>
          <w:smallCaps w:val="0"/>
          <w:noProof/>
          <w:sz w:val="22"/>
          <w:szCs w:val="22"/>
          <w:lang w:val="en-US"/>
        </w:rPr>
      </w:pPr>
      <w:hyperlink w:anchor="_Toc121233257" w:history="1">
        <w:r w:rsidR="007659E4" w:rsidRPr="00A01B34">
          <w:rPr>
            <w:rStyle w:val="Hyperlink"/>
            <w:noProof/>
          </w:rPr>
          <w:t>4.2</w:t>
        </w:r>
        <w:r w:rsidR="007659E4">
          <w:rPr>
            <w:rFonts w:eastAsiaTheme="minorEastAsia"/>
            <w:smallCaps w:val="0"/>
            <w:noProof/>
            <w:sz w:val="22"/>
            <w:szCs w:val="22"/>
            <w:lang w:val="en-US"/>
          </w:rPr>
          <w:tab/>
        </w:r>
        <w:r w:rsidR="007659E4" w:rsidRPr="00A01B34">
          <w:rPr>
            <w:rStyle w:val="Hyperlink"/>
            <w:noProof/>
          </w:rPr>
          <w:t>Algemeen verloop</w:t>
        </w:r>
        <w:r w:rsidR="007659E4">
          <w:rPr>
            <w:noProof/>
            <w:webHidden/>
          </w:rPr>
          <w:tab/>
        </w:r>
        <w:r w:rsidR="007659E4">
          <w:rPr>
            <w:noProof/>
            <w:webHidden/>
          </w:rPr>
          <w:fldChar w:fldCharType="begin"/>
        </w:r>
        <w:r w:rsidR="007659E4">
          <w:rPr>
            <w:noProof/>
            <w:webHidden/>
          </w:rPr>
          <w:instrText xml:space="preserve"> PAGEREF _Toc121233257 \h </w:instrText>
        </w:r>
        <w:r w:rsidR="007659E4">
          <w:rPr>
            <w:noProof/>
            <w:webHidden/>
          </w:rPr>
        </w:r>
        <w:r w:rsidR="007659E4">
          <w:rPr>
            <w:noProof/>
            <w:webHidden/>
          </w:rPr>
          <w:fldChar w:fldCharType="separate"/>
        </w:r>
        <w:r w:rsidR="007659E4">
          <w:rPr>
            <w:noProof/>
            <w:webHidden/>
          </w:rPr>
          <w:t>4</w:t>
        </w:r>
        <w:r w:rsidR="007659E4">
          <w:rPr>
            <w:noProof/>
            <w:webHidden/>
          </w:rPr>
          <w:fldChar w:fldCharType="end"/>
        </w:r>
      </w:hyperlink>
    </w:p>
    <w:p w:rsidR="007659E4" w:rsidRDefault="004979BA">
      <w:pPr>
        <w:pStyle w:val="TOC2"/>
        <w:tabs>
          <w:tab w:val="left" w:pos="880"/>
        </w:tabs>
        <w:rPr>
          <w:rFonts w:eastAsiaTheme="minorEastAsia"/>
          <w:smallCaps w:val="0"/>
          <w:noProof/>
          <w:sz w:val="22"/>
          <w:szCs w:val="22"/>
          <w:lang w:val="en-US"/>
        </w:rPr>
      </w:pPr>
      <w:hyperlink w:anchor="_Toc121233258" w:history="1">
        <w:r w:rsidR="007659E4" w:rsidRPr="00A01B34">
          <w:rPr>
            <w:rStyle w:val="Hyperlink"/>
            <w:noProof/>
          </w:rPr>
          <w:t>4.3</w:t>
        </w:r>
        <w:r w:rsidR="007659E4">
          <w:rPr>
            <w:rFonts w:eastAsiaTheme="minorEastAsia"/>
            <w:smallCaps w:val="0"/>
            <w:noProof/>
            <w:sz w:val="22"/>
            <w:szCs w:val="22"/>
            <w:lang w:val="en-US"/>
          </w:rPr>
          <w:tab/>
        </w:r>
        <w:r w:rsidR="007659E4" w:rsidRPr="00A01B34">
          <w:rPr>
            <w:rStyle w:val="Hyperlink"/>
            <w:noProof/>
          </w:rPr>
          <w:t>Stappen van de verwerking bij de KSZ</w:t>
        </w:r>
        <w:r w:rsidR="007659E4">
          <w:rPr>
            <w:noProof/>
            <w:webHidden/>
          </w:rPr>
          <w:tab/>
        </w:r>
        <w:r w:rsidR="007659E4">
          <w:rPr>
            <w:noProof/>
            <w:webHidden/>
          </w:rPr>
          <w:fldChar w:fldCharType="begin"/>
        </w:r>
        <w:r w:rsidR="007659E4">
          <w:rPr>
            <w:noProof/>
            <w:webHidden/>
          </w:rPr>
          <w:instrText xml:space="preserve"> PAGEREF _Toc121233258 \h </w:instrText>
        </w:r>
        <w:r w:rsidR="007659E4">
          <w:rPr>
            <w:noProof/>
            <w:webHidden/>
          </w:rPr>
        </w:r>
        <w:r w:rsidR="007659E4">
          <w:rPr>
            <w:noProof/>
            <w:webHidden/>
          </w:rPr>
          <w:fldChar w:fldCharType="separate"/>
        </w:r>
        <w:r w:rsidR="007659E4">
          <w:rPr>
            <w:noProof/>
            <w:webHidden/>
          </w:rPr>
          <w:t>7</w:t>
        </w:r>
        <w:r w:rsidR="007659E4">
          <w:rPr>
            <w:noProof/>
            <w:webHidden/>
          </w:rPr>
          <w:fldChar w:fldCharType="end"/>
        </w:r>
      </w:hyperlink>
    </w:p>
    <w:p w:rsidR="007659E4" w:rsidRDefault="004979BA">
      <w:pPr>
        <w:pStyle w:val="TOC2"/>
        <w:tabs>
          <w:tab w:val="left" w:pos="880"/>
        </w:tabs>
        <w:rPr>
          <w:rFonts w:eastAsiaTheme="minorEastAsia"/>
          <w:smallCaps w:val="0"/>
          <w:noProof/>
          <w:sz w:val="22"/>
          <w:szCs w:val="22"/>
          <w:lang w:val="en-US"/>
        </w:rPr>
      </w:pPr>
      <w:hyperlink w:anchor="_Toc121233259" w:history="1">
        <w:r w:rsidR="007659E4" w:rsidRPr="00A01B34">
          <w:rPr>
            <w:rStyle w:val="Hyperlink"/>
            <w:noProof/>
          </w:rPr>
          <w:t>4.4</w:t>
        </w:r>
        <w:r w:rsidR="007659E4">
          <w:rPr>
            <w:rFonts w:eastAsiaTheme="minorEastAsia"/>
            <w:smallCaps w:val="0"/>
            <w:noProof/>
            <w:sz w:val="22"/>
            <w:szCs w:val="22"/>
            <w:lang w:val="en-US"/>
          </w:rPr>
          <w:tab/>
        </w:r>
        <w:r w:rsidR="007659E4" w:rsidRPr="00A01B34">
          <w:rPr>
            <w:rStyle w:val="Hyperlink"/>
            <w:noProof/>
          </w:rPr>
          <w:t>Overzicht van de uitgewisselde gegevens</w:t>
        </w:r>
        <w:r w:rsidR="007659E4">
          <w:rPr>
            <w:noProof/>
            <w:webHidden/>
          </w:rPr>
          <w:tab/>
        </w:r>
        <w:r w:rsidR="007659E4">
          <w:rPr>
            <w:noProof/>
            <w:webHidden/>
          </w:rPr>
          <w:fldChar w:fldCharType="begin"/>
        </w:r>
        <w:r w:rsidR="007659E4">
          <w:rPr>
            <w:noProof/>
            <w:webHidden/>
          </w:rPr>
          <w:instrText xml:space="preserve"> PAGEREF _Toc121233259 \h </w:instrText>
        </w:r>
        <w:r w:rsidR="007659E4">
          <w:rPr>
            <w:noProof/>
            <w:webHidden/>
          </w:rPr>
        </w:r>
        <w:r w:rsidR="007659E4">
          <w:rPr>
            <w:noProof/>
            <w:webHidden/>
          </w:rPr>
          <w:fldChar w:fldCharType="separate"/>
        </w:r>
        <w:r w:rsidR="007659E4">
          <w:rPr>
            <w:noProof/>
            <w:webHidden/>
          </w:rPr>
          <w:t>10</w:t>
        </w:r>
        <w:r w:rsidR="007659E4">
          <w:rPr>
            <w:noProof/>
            <w:webHidden/>
          </w:rPr>
          <w:fldChar w:fldCharType="end"/>
        </w:r>
      </w:hyperlink>
    </w:p>
    <w:p w:rsidR="007659E4" w:rsidRDefault="004979BA">
      <w:pPr>
        <w:pStyle w:val="TOC1"/>
        <w:rPr>
          <w:rFonts w:eastAsiaTheme="minorEastAsia"/>
          <w:b w:val="0"/>
          <w:bCs w:val="0"/>
          <w:caps w:val="0"/>
          <w:noProof/>
          <w:sz w:val="22"/>
          <w:szCs w:val="22"/>
          <w:lang w:val="en-US"/>
        </w:rPr>
      </w:pPr>
      <w:hyperlink w:anchor="_Toc121233260" w:history="1">
        <w:r w:rsidR="007659E4" w:rsidRPr="00A01B34">
          <w:rPr>
            <w:rStyle w:val="Hyperlink"/>
            <w:noProof/>
          </w:rPr>
          <w:t>5</w:t>
        </w:r>
        <w:r w:rsidR="007659E4">
          <w:rPr>
            <w:rFonts w:eastAsiaTheme="minorEastAsia"/>
            <w:b w:val="0"/>
            <w:bCs w:val="0"/>
            <w:caps w:val="0"/>
            <w:noProof/>
            <w:sz w:val="22"/>
            <w:szCs w:val="22"/>
            <w:lang w:val="en-US"/>
          </w:rPr>
          <w:tab/>
        </w:r>
        <w:r w:rsidR="007659E4" w:rsidRPr="00A01B34">
          <w:rPr>
            <w:rStyle w:val="Hyperlink"/>
            <w:noProof/>
          </w:rPr>
          <w:t>Protocol van de dienst</w:t>
        </w:r>
        <w:r w:rsidR="007659E4">
          <w:rPr>
            <w:noProof/>
            <w:webHidden/>
          </w:rPr>
          <w:tab/>
        </w:r>
        <w:r w:rsidR="007659E4">
          <w:rPr>
            <w:noProof/>
            <w:webHidden/>
          </w:rPr>
          <w:fldChar w:fldCharType="begin"/>
        </w:r>
        <w:r w:rsidR="007659E4">
          <w:rPr>
            <w:noProof/>
            <w:webHidden/>
          </w:rPr>
          <w:instrText xml:space="preserve"> PAGEREF _Toc121233260 \h </w:instrText>
        </w:r>
        <w:r w:rsidR="007659E4">
          <w:rPr>
            <w:noProof/>
            <w:webHidden/>
          </w:rPr>
        </w:r>
        <w:r w:rsidR="007659E4">
          <w:rPr>
            <w:noProof/>
            <w:webHidden/>
          </w:rPr>
          <w:fldChar w:fldCharType="separate"/>
        </w:r>
        <w:r w:rsidR="007659E4">
          <w:rPr>
            <w:noProof/>
            <w:webHidden/>
          </w:rPr>
          <w:t>11</w:t>
        </w:r>
        <w:r w:rsidR="007659E4">
          <w:rPr>
            <w:noProof/>
            <w:webHidden/>
          </w:rPr>
          <w:fldChar w:fldCharType="end"/>
        </w:r>
      </w:hyperlink>
    </w:p>
    <w:p w:rsidR="007659E4" w:rsidRDefault="004979BA">
      <w:pPr>
        <w:pStyle w:val="TOC1"/>
        <w:rPr>
          <w:rFonts w:eastAsiaTheme="minorEastAsia"/>
          <w:b w:val="0"/>
          <w:bCs w:val="0"/>
          <w:caps w:val="0"/>
          <w:noProof/>
          <w:sz w:val="22"/>
          <w:szCs w:val="22"/>
          <w:lang w:val="en-US"/>
        </w:rPr>
      </w:pPr>
      <w:hyperlink w:anchor="_Toc121233261" w:history="1">
        <w:r w:rsidR="007659E4" w:rsidRPr="00A01B34">
          <w:rPr>
            <w:rStyle w:val="Hyperlink"/>
            <w:noProof/>
          </w:rPr>
          <w:t>6</w:t>
        </w:r>
        <w:r w:rsidR="007659E4">
          <w:rPr>
            <w:rFonts w:eastAsiaTheme="minorEastAsia"/>
            <w:b w:val="0"/>
            <w:bCs w:val="0"/>
            <w:caps w:val="0"/>
            <w:noProof/>
            <w:sz w:val="22"/>
            <w:szCs w:val="22"/>
            <w:lang w:val="en-US"/>
          </w:rPr>
          <w:tab/>
        </w:r>
        <w:r w:rsidR="007659E4" w:rsidRPr="00A01B34">
          <w:rPr>
            <w:rStyle w:val="Hyperlink"/>
            <w:noProof/>
          </w:rPr>
          <w:t>Beschrijving van de uitgewisselde berichten</w:t>
        </w:r>
        <w:r w:rsidR="007659E4">
          <w:rPr>
            <w:noProof/>
            <w:webHidden/>
          </w:rPr>
          <w:tab/>
        </w:r>
        <w:r w:rsidR="007659E4">
          <w:rPr>
            <w:noProof/>
            <w:webHidden/>
          </w:rPr>
          <w:fldChar w:fldCharType="begin"/>
        </w:r>
        <w:r w:rsidR="007659E4">
          <w:rPr>
            <w:noProof/>
            <w:webHidden/>
          </w:rPr>
          <w:instrText xml:space="preserve"> PAGEREF _Toc121233261 \h </w:instrText>
        </w:r>
        <w:r w:rsidR="007659E4">
          <w:rPr>
            <w:noProof/>
            <w:webHidden/>
          </w:rPr>
        </w:r>
        <w:r w:rsidR="007659E4">
          <w:rPr>
            <w:noProof/>
            <w:webHidden/>
          </w:rPr>
          <w:fldChar w:fldCharType="separate"/>
        </w:r>
        <w:r w:rsidR="007659E4">
          <w:rPr>
            <w:noProof/>
            <w:webHidden/>
          </w:rPr>
          <w:t>12</w:t>
        </w:r>
        <w:r w:rsidR="007659E4">
          <w:rPr>
            <w:noProof/>
            <w:webHidden/>
          </w:rPr>
          <w:fldChar w:fldCharType="end"/>
        </w:r>
      </w:hyperlink>
    </w:p>
    <w:p w:rsidR="007659E4" w:rsidRDefault="004979BA">
      <w:pPr>
        <w:pStyle w:val="TOC2"/>
        <w:tabs>
          <w:tab w:val="left" w:pos="880"/>
        </w:tabs>
        <w:rPr>
          <w:rFonts w:eastAsiaTheme="minorEastAsia"/>
          <w:smallCaps w:val="0"/>
          <w:noProof/>
          <w:sz w:val="22"/>
          <w:szCs w:val="22"/>
          <w:lang w:val="en-US"/>
        </w:rPr>
      </w:pPr>
      <w:hyperlink w:anchor="_Toc121233262" w:history="1">
        <w:r w:rsidR="007659E4" w:rsidRPr="00A01B34">
          <w:rPr>
            <w:rStyle w:val="Hyperlink"/>
            <w:noProof/>
          </w:rPr>
          <w:t>6.1</w:t>
        </w:r>
        <w:r w:rsidR="007659E4">
          <w:rPr>
            <w:rFonts w:eastAsiaTheme="minorEastAsia"/>
            <w:smallCaps w:val="0"/>
            <w:noProof/>
            <w:sz w:val="22"/>
            <w:szCs w:val="22"/>
            <w:lang w:val="en-US"/>
          </w:rPr>
          <w:tab/>
        </w:r>
        <w:r w:rsidR="007659E4" w:rsidRPr="00A01B34">
          <w:rPr>
            <w:rStyle w:val="Hyperlink"/>
            <w:noProof/>
          </w:rPr>
          <w:t>Gemeenschappelijk gedeelte van de verschillende operaties</w:t>
        </w:r>
        <w:r w:rsidR="007659E4">
          <w:rPr>
            <w:noProof/>
            <w:webHidden/>
          </w:rPr>
          <w:tab/>
        </w:r>
        <w:r w:rsidR="007659E4">
          <w:rPr>
            <w:noProof/>
            <w:webHidden/>
          </w:rPr>
          <w:fldChar w:fldCharType="begin"/>
        </w:r>
        <w:r w:rsidR="007659E4">
          <w:rPr>
            <w:noProof/>
            <w:webHidden/>
          </w:rPr>
          <w:instrText xml:space="preserve"> PAGEREF _Toc121233262 \h </w:instrText>
        </w:r>
        <w:r w:rsidR="007659E4">
          <w:rPr>
            <w:noProof/>
            <w:webHidden/>
          </w:rPr>
        </w:r>
        <w:r w:rsidR="007659E4">
          <w:rPr>
            <w:noProof/>
            <w:webHidden/>
          </w:rPr>
          <w:fldChar w:fldCharType="separate"/>
        </w:r>
        <w:r w:rsidR="007659E4">
          <w:rPr>
            <w:noProof/>
            <w:webHidden/>
          </w:rPr>
          <w:t>12</w:t>
        </w:r>
        <w:r w:rsidR="007659E4">
          <w:rPr>
            <w:noProof/>
            <w:webHidden/>
          </w:rPr>
          <w:fldChar w:fldCharType="end"/>
        </w:r>
      </w:hyperlink>
    </w:p>
    <w:p w:rsidR="007659E4" w:rsidRDefault="004979BA">
      <w:pPr>
        <w:pStyle w:val="TOC2"/>
        <w:tabs>
          <w:tab w:val="left" w:pos="880"/>
        </w:tabs>
        <w:rPr>
          <w:rFonts w:eastAsiaTheme="minorEastAsia"/>
          <w:smallCaps w:val="0"/>
          <w:noProof/>
          <w:sz w:val="22"/>
          <w:szCs w:val="22"/>
          <w:lang w:val="en-US"/>
        </w:rPr>
      </w:pPr>
      <w:hyperlink w:anchor="_Toc121233263" w:history="1">
        <w:r w:rsidR="007659E4" w:rsidRPr="00A01B34">
          <w:rPr>
            <w:rStyle w:val="Hyperlink"/>
            <w:noProof/>
          </w:rPr>
          <w:t>6.2</w:t>
        </w:r>
        <w:r w:rsidR="007659E4">
          <w:rPr>
            <w:rFonts w:eastAsiaTheme="minorEastAsia"/>
            <w:smallCaps w:val="0"/>
            <w:noProof/>
            <w:sz w:val="22"/>
            <w:szCs w:val="22"/>
            <w:lang w:val="en-US"/>
          </w:rPr>
          <w:tab/>
        </w:r>
        <w:r w:rsidR="007659E4" w:rsidRPr="00A01B34">
          <w:rPr>
            <w:rStyle w:val="Hyperlink"/>
            <w:noProof/>
          </w:rPr>
          <w:t>searchPersonInformationBySsin</w:t>
        </w:r>
        <w:r w:rsidR="007659E4">
          <w:rPr>
            <w:noProof/>
            <w:webHidden/>
          </w:rPr>
          <w:tab/>
        </w:r>
        <w:r w:rsidR="007659E4">
          <w:rPr>
            <w:noProof/>
            <w:webHidden/>
          </w:rPr>
          <w:fldChar w:fldCharType="begin"/>
        </w:r>
        <w:r w:rsidR="007659E4">
          <w:rPr>
            <w:noProof/>
            <w:webHidden/>
          </w:rPr>
          <w:instrText xml:space="preserve"> PAGEREF _Toc121233263 \h </w:instrText>
        </w:r>
        <w:r w:rsidR="007659E4">
          <w:rPr>
            <w:noProof/>
            <w:webHidden/>
          </w:rPr>
        </w:r>
        <w:r w:rsidR="007659E4">
          <w:rPr>
            <w:noProof/>
            <w:webHidden/>
          </w:rPr>
          <w:fldChar w:fldCharType="separate"/>
        </w:r>
        <w:r w:rsidR="007659E4">
          <w:rPr>
            <w:noProof/>
            <w:webHidden/>
          </w:rPr>
          <w:t>16</w:t>
        </w:r>
        <w:r w:rsidR="007659E4">
          <w:rPr>
            <w:noProof/>
            <w:webHidden/>
          </w:rPr>
          <w:fldChar w:fldCharType="end"/>
        </w:r>
      </w:hyperlink>
    </w:p>
    <w:p w:rsidR="007659E4" w:rsidRDefault="004979BA">
      <w:pPr>
        <w:pStyle w:val="TOC2"/>
        <w:tabs>
          <w:tab w:val="left" w:pos="880"/>
        </w:tabs>
        <w:rPr>
          <w:rFonts w:eastAsiaTheme="minorEastAsia"/>
          <w:smallCaps w:val="0"/>
          <w:noProof/>
          <w:sz w:val="22"/>
          <w:szCs w:val="22"/>
          <w:lang w:val="en-US"/>
        </w:rPr>
      </w:pPr>
      <w:hyperlink w:anchor="_Toc121233264" w:history="1">
        <w:r w:rsidR="007659E4" w:rsidRPr="00A01B34">
          <w:rPr>
            <w:rStyle w:val="Hyperlink"/>
            <w:noProof/>
          </w:rPr>
          <w:t>6.3</w:t>
        </w:r>
        <w:r w:rsidR="007659E4">
          <w:rPr>
            <w:rFonts w:eastAsiaTheme="minorEastAsia"/>
            <w:smallCaps w:val="0"/>
            <w:noProof/>
            <w:sz w:val="22"/>
            <w:szCs w:val="22"/>
            <w:lang w:val="en-US"/>
          </w:rPr>
          <w:tab/>
        </w:r>
        <w:r w:rsidR="007659E4" w:rsidRPr="00A01B34">
          <w:rPr>
            <w:rStyle w:val="Hyperlink"/>
            <w:noProof/>
          </w:rPr>
          <w:t>searchPersonInformationHistoryBySsin</w:t>
        </w:r>
        <w:r w:rsidR="007659E4">
          <w:rPr>
            <w:noProof/>
            <w:webHidden/>
          </w:rPr>
          <w:tab/>
        </w:r>
        <w:r w:rsidR="007659E4">
          <w:rPr>
            <w:noProof/>
            <w:webHidden/>
          </w:rPr>
          <w:fldChar w:fldCharType="begin"/>
        </w:r>
        <w:r w:rsidR="007659E4">
          <w:rPr>
            <w:noProof/>
            <w:webHidden/>
          </w:rPr>
          <w:instrText xml:space="preserve"> PAGEREF _Toc121233264 \h </w:instrText>
        </w:r>
        <w:r w:rsidR="007659E4">
          <w:rPr>
            <w:noProof/>
            <w:webHidden/>
          </w:rPr>
        </w:r>
        <w:r w:rsidR="007659E4">
          <w:rPr>
            <w:noProof/>
            <w:webHidden/>
          </w:rPr>
          <w:fldChar w:fldCharType="separate"/>
        </w:r>
        <w:r w:rsidR="007659E4">
          <w:rPr>
            <w:noProof/>
            <w:webHidden/>
          </w:rPr>
          <w:t>43</w:t>
        </w:r>
        <w:r w:rsidR="007659E4">
          <w:rPr>
            <w:noProof/>
            <w:webHidden/>
          </w:rPr>
          <w:fldChar w:fldCharType="end"/>
        </w:r>
      </w:hyperlink>
    </w:p>
    <w:p w:rsidR="007659E4" w:rsidRDefault="004979BA">
      <w:pPr>
        <w:pStyle w:val="TOC2"/>
        <w:tabs>
          <w:tab w:val="left" w:pos="880"/>
        </w:tabs>
        <w:rPr>
          <w:rFonts w:eastAsiaTheme="minorEastAsia"/>
          <w:smallCaps w:val="0"/>
          <w:noProof/>
          <w:sz w:val="22"/>
          <w:szCs w:val="22"/>
          <w:lang w:val="en-US"/>
        </w:rPr>
      </w:pPr>
      <w:hyperlink w:anchor="_Toc121233265" w:history="1">
        <w:r w:rsidR="007659E4" w:rsidRPr="00A01B34">
          <w:rPr>
            <w:rStyle w:val="Hyperlink"/>
            <w:noProof/>
          </w:rPr>
          <w:t>6.4</w:t>
        </w:r>
        <w:r w:rsidR="007659E4">
          <w:rPr>
            <w:rFonts w:eastAsiaTheme="minorEastAsia"/>
            <w:smallCaps w:val="0"/>
            <w:noProof/>
            <w:sz w:val="22"/>
            <w:szCs w:val="22"/>
            <w:lang w:val="en-US"/>
          </w:rPr>
          <w:tab/>
        </w:r>
        <w:r w:rsidR="007659E4" w:rsidRPr="00A01B34">
          <w:rPr>
            <w:rStyle w:val="Hyperlink"/>
            <w:noProof/>
          </w:rPr>
          <w:t>searchPersonInformationBySsinAndDate</w:t>
        </w:r>
        <w:r w:rsidR="007659E4">
          <w:rPr>
            <w:noProof/>
            <w:webHidden/>
          </w:rPr>
          <w:tab/>
        </w:r>
        <w:r w:rsidR="007659E4">
          <w:rPr>
            <w:noProof/>
            <w:webHidden/>
          </w:rPr>
          <w:fldChar w:fldCharType="begin"/>
        </w:r>
        <w:r w:rsidR="007659E4">
          <w:rPr>
            <w:noProof/>
            <w:webHidden/>
          </w:rPr>
          <w:instrText xml:space="preserve"> PAGEREF _Toc121233265 \h </w:instrText>
        </w:r>
        <w:r w:rsidR="007659E4">
          <w:rPr>
            <w:noProof/>
            <w:webHidden/>
          </w:rPr>
        </w:r>
        <w:r w:rsidR="007659E4">
          <w:rPr>
            <w:noProof/>
            <w:webHidden/>
          </w:rPr>
          <w:fldChar w:fldCharType="separate"/>
        </w:r>
        <w:r w:rsidR="007659E4">
          <w:rPr>
            <w:noProof/>
            <w:webHidden/>
          </w:rPr>
          <w:t>48</w:t>
        </w:r>
        <w:r w:rsidR="007659E4">
          <w:rPr>
            <w:noProof/>
            <w:webHidden/>
          </w:rPr>
          <w:fldChar w:fldCharType="end"/>
        </w:r>
      </w:hyperlink>
    </w:p>
    <w:p w:rsidR="007659E4" w:rsidRDefault="004979BA">
      <w:pPr>
        <w:pStyle w:val="TOC2"/>
        <w:tabs>
          <w:tab w:val="left" w:pos="880"/>
        </w:tabs>
        <w:rPr>
          <w:rFonts w:eastAsiaTheme="minorEastAsia"/>
          <w:smallCaps w:val="0"/>
          <w:noProof/>
          <w:sz w:val="22"/>
          <w:szCs w:val="22"/>
          <w:lang w:val="en-US"/>
        </w:rPr>
      </w:pPr>
      <w:hyperlink w:anchor="_Toc121233266" w:history="1">
        <w:r w:rsidR="007659E4" w:rsidRPr="00A01B34">
          <w:rPr>
            <w:rStyle w:val="Hyperlink"/>
            <w:noProof/>
          </w:rPr>
          <w:t>6.5</w:t>
        </w:r>
        <w:r w:rsidR="007659E4">
          <w:rPr>
            <w:rFonts w:eastAsiaTheme="minorEastAsia"/>
            <w:smallCaps w:val="0"/>
            <w:noProof/>
            <w:sz w:val="22"/>
            <w:szCs w:val="22"/>
            <w:lang w:val="en-US"/>
          </w:rPr>
          <w:tab/>
        </w:r>
        <w:r w:rsidR="007659E4" w:rsidRPr="00A01B34">
          <w:rPr>
            <w:rStyle w:val="Hyperlink"/>
            <w:noProof/>
          </w:rPr>
          <w:t>Fault</w:t>
        </w:r>
        <w:r w:rsidR="007659E4">
          <w:rPr>
            <w:noProof/>
            <w:webHidden/>
          </w:rPr>
          <w:tab/>
        </w:r>
        <w:r w:rsidR="007659E4">
          <w:rPr>
            <w:noProof/>
            <w:webHidden/>
          </w:rPr>
          <w:fldChar w:fldCharType="begin"/>
        </w:r>
        <w:r w:rsidR="007659E4">
          <w:rPr>
            <w:noProof/>
            <w:webHidden/>
          </w:rPr>
          <w:instrText xml:space="preserve"> PAGEREF _Toc121233266 \h </w:instrText>
        </w:r>
        <w:r w:rsidR="007659E4">
          <w:rPr>
            <w:noProof/>
            <w:webHidden/>
          </w:rPr>
        </w:r>
        <w:r w:rsidR="007659E4">
          <w:rPr>
            <w:noProof/>
            <w:webHidden/>
          </w:rPr>
          <w:fldChar w:fldCharType="separate"/>
        </w:r>
        <w:r w:rsidR="007659E4">
          <w:rPr>
            <w:noProof/>
            <w:webHidden/>
          </w:rPr>
          <w:t>51</w:t>
        </w:r>
        <w:r w:rsidR="007659E4">
          <w:rPr>
            <w:noProof/>
            <w:webHidden/>
          </w:rPr>
          <w:fldChar w:fldCharType="end"/>
        </w:r>
      </w:hyperlink>
    </w:p>
    <w:p w:rsidR="007659E4" w:rsidRDefault="004979BA">
      <w:pPr>
        <w:pStyle w:val="TOC1"/>
        <w:rPr>
          <w:rFonts w:eastAsiaTheme="minorEastAsia"/>
          <w:b w:val="0"/>
          <w:bCs w:val="0"/>
          <w:caps w:val="0"/>
          <w:noProof/>
          <w:sz w:val="22"/>
          <w:szCs w:val="22"/>
          <w:lang w:val="en-US"/>
        </w:rPr>
      </w:pPr>
      <w:hyperlink w:anchor="_Toc121233267" w:history="1">
        <w:r w:rsidR="007659E4" w:rsidRPr="00A01B34">
          <w:rPr>
            <w:rStyle w:val="Hyperlink"/>
            <w:noProof/>
          </w:rPr>
          <w:t>7</w:t>
        </w:r>
        <w:r w:rsidR="007659E4">
          <w:rPr>
            <w:rFonts w:eastAsiaTheme="minorEastAsia"/>
            <w:b w:val="0"/>
            <w:bCs w:val="0"/>
            <w:caps w:val="0"/>
            <w:noProof/>
            <w:sz w:val="22"/>
            <w:szCs w:val="22"/>
            <w:lang w:val="en-US"/>
          </w:rPr>
          <w:tab/>
        </w:r>
        <w:r w:rsidR="007659E4" w:rsidRPr="00A01B34">
          <w:rPr>
            <w:rStyle w:val="Hyperlink"/>
            <w:noProof/>
          </w:rPr>
          <w:t>Status en return codes</w:t>
        </w:r>
        <w:r w:rsidR="007659E4">
          <w:rPr>
            <w:noProof/>
            <w:webHidden/>
          </w:rPr>
          <w:tab/>
        </w:r>
        <w:r w:rsidR="007659E4">
          <w:rPr>
            <w:noProof/>
            <w:webHidden/>
          </w:rPr>
          <w:fldChar w:fldCharType="begin"/>
        </w:r>
        <w:r w:rsidR="007659E4">
          <w:rPr>
            <w:noProof/>
            <w:webHidden/>
          </w:rPr>
          <w:instrText xml:space="preserve"> PAGEREF _Toc121233267 \h </w:instrText>
        </w:r>
        <w:r w:rsidR="007659E4">
          <w:rPr>
            <w:noProof/>
            <w:webHidden/>
          </w:rPr>
        </w:r>
        <w:r w:rsidR="007659E4">
          <w:rPr>
            <w:noProof/>
            <w:webHidden/>
          </w:rPr>
          <w:fldChar w:fldCharType="separate"/>
        </w:r>
        <w:r w:rsidR="007659E4">
          <w:rPr>
            <w:noProof/>
            <w:webHidden/>
          </w:rPr>
          <w:t>52</w:t>
        </w:r>
        <w:r w:rsidR="007659E4">
          <w:rPr>
            <w:noProof/>
            <w:webHidden/>
          </w:rPr>
          <w:fldChar w:fldCharType="end"/>
        </w:r>
      </w:hyperlink>
    </w:p>
    <w:p w:rsidR="007659E4" w:rsidRDefault="004979BA">
      <w:pPr>
        <w:pStyle w:val="TOC1"/>
        <w:rPr>
          <w:rFonts w:eastAsiaTheme="minorEastAsia"/>
          <w:b w:val="0"/>
          <w:bCs w:val="0"/>
          <w:caps w:val="0"/>
          <w:noProof/>
          <w:sz w:val="22"/>
          <w:szCs w:val="22"/>
          <w:lang w:val="en-US"/>
        </w:rPr>
      </w:pPr>
      <w:hyperlink w:anchor="_Toc121233268" w:history="1">
        <w:r w:rsidR="007659E4" w:rsidRPr="00A01B34">
          <w:rPr>
            <w:rStyle w:val="Hyperlink"/>
            <w:noProof/>
          </w:rPr>
          <w:t>8</w:t>
        </w:r>
        <w:r w:rsidR="007659E4">
          <w:rPr>
            <w:rFonts w:eastAsiaTheme="minorEastAsia"/>
            <w:b w:val="0"/>
            <w:bCs w:val="0"/>
            <w:caps w:val="0"/>
            <w:noProof/>
            <w:sz w:val="22"/>
            <w:szCs w:val="22"/>
            <w:lang w:val="en-US"/>
          </w:rPr>
          <w:tab/>
        </w:r>
        <w:r w:rsidR="007659E4" w:rsidRPr="00A01B34">
          <w:rPr>
            <w:rStyle w:val="Hyperlink"/>
            <w:noProof/>
          </w:rPr>
          <w:t>Beschikbaarheid en performantie</w:t>
        </w:r>
        <w:r w:rsidR="007659E4">
          <w:rPr>
            <w:noProof/>
            <w:webHidden/>
          </w:rPr>
          <w:tab/>
        </w:r>
        <w:r w:rsidR="007659E4">
          <w:rPr>
            <w:noProof/>
            <w:webHidden/>
          </w:rPr>
          <w:fldChar w:fldCharType="begin"/>
        </w:r>
        <w:r w:rsidR="007659E4">
          <w:rPr>
            <w:noProof/>
            <w:webHidden/>
          </w:rPr>
          <w:instrText xml:space="preserve"> PAGEREF _Toc121233268 \h </w:instrText>
        </w:r>
        <w:r w:rsidR="007659E4">
          <w:rPr>
            <w:noProof/>
            <w:webHidden/>
          </w:rPr>
        </w:r>
        <w:r w:rsidR="007659E4">
          <w:rPr>
            <w:noProof/>
            <w:webHidden/>
          </w:rPr>
          <w:fldChar w:fldCharType="separate"/>
        </w:r>
        <w:r w:rsidR="007659E4">
          <w:rPr>
            <w:noProof/>
            <w:webHidden/>
          </w:rPr>
          <w:t>52</w:t>
        </w:r>
        <w:r w:rsidR="007659E4">
          <w:rPr>
            <w:noProof/>
            <w:webHidden/>
          </w:rPr>
          <w:fldChar w:fldCharType="end"/>
        </w:r>
      </w:hyperlink>
    </w:p>
    <w:p w:rsidR="007659E4" w:rsidRDefault="004979BA">
      <w:pPr>
        <w:pStyle w:val="TOC2"/>
        <w:tabs>
          <w:tab w:val="left" w:pos="880"/>
        </w:tabs>
        <w:rPr>
          <w:rFonts w:eastAsiaTheme="minorEastAsia"/>
          <w:smallCaps w:val="0"/>
          <w:noProof/>
          <w:sz w:val="22"/>
          <w:szCs w:val="22"/>
          <w:lang w:val="en-US"/>
        </w:rPr>
      </w:pPr>
      <w:hyperlink w:anchor="_Toc121233269" w:history="1">
        <w:r w:rsidR="007659E4" w:rsidRPr="00A01B34">
          <w:rPr>
            <w:rStyle w:val="Hyperlink"/>
            <w:noProof/>
          </w:rPr>
          <w:t>8.1</w:t>
        </w:r>
        <w:r w:rsidR="007659E4">
          <w:rPr>
            <w:rFonts w:eastAsiaTheme="minorEastAsia"/>
            <w:smallCaps w:val="0"/>
            <w:noProof/>
            <w:sz w:val="22"/>
            <w:szCs w:val="22"/>
            <w:lang w:val="en-US"/>
          </w:rPr>
          <w:tab/>
        </w:r>
        <w:r w:rsidR="007659E4" w:rsidRPr="00A01B34">
          <w:rPr>
            <w:rStyle w:val="Hyperlink"/>
            <w:noProof/>
          </w:rPr>
          <w:t>Bij problemen</w:t>
        </w:r>
        <w:r w:rsidR="007659E4">
          <w:rPr>
            <w:noProof/>
            <w:webHidden/>
          </w:rPr>
          <w:tab/>
        </w:r>
        <w:r w:rsidR="007659E4">
          <w:rPr>
            <w:noProof/>
            <w:webHidden/>
          </w:rPr>
          <w:fldChar w:fldCharType="begin"/>
        </w:r>
        <w:r w:rsidR="007659E4">
          <w:rPr>
            <w:noProof/>
            <w:webHidden/>
          </w:rPr>
          <w:instrText xml:space="preserve"> PAGEREF _Toc121233269 \h </w:instrText>
        </w:r>
        <w:r w:rsidR="007659E4">
          <w:rPr>
            <w:noProof/>
            <w:webHidden/>
          </w:rPr>
        </w:r>
        <w:r w:rsidR="007659E4">
          <w:rPr>
            <w:noProof/>
            <w:webHidden/>
          </w:rPr>
          <w:fldChar w:fldCharType="separate"/>
        </w:r>
        <w:r w:rsidR="007659E4">
          <w:rPr>
            <w:noProof/>
            <w:webHidden/>
          </w:rPr>
          <w:t>53</w:t>
        </w:r>
        <w:r w:rsidR="007659E4">
          <w:rPr>
            <w:noProof/>
            <w:webHidden/>
          </w:rPr>
          <w:fldChar w:fldCharType="end"/>
        </w:r>
      </w:hyperlink>
    </w:p>
    <w:p w:rsidR="007659E4" w:rsidRDefault="004979BA">
      <w:pPr>
        <w:pStyle w:val="TOC1"/>
        <w:rPr>
          <w:rFonts w:eastAsiaTheme="minorEastAsia"/>
          <w:b w:val="0"/>
          <w:bCs w:val="0"/>
          <w:caps w:val="0"/>
          <w:noProof/>
          <w:sz w:val="22"/>
          <w:szCs w:val="22"/>
          <w:lang w:val="en-US"/>
        </w:rPr>
      </w:pPr>
      <w:hyperlink w:anchor="_Toc121233270" w:history="1">
        <w:r w:rsidR="007659E4" w:rsidRPr="00A01B34">
          <w:rPr>
            <w:rStyle w:val="Hyperlink"/>
            <w:noProof/>
          </w:rPr>
          <w:t>9</w:t>
        </w:r>
        <w:r w:rsidR="007659E4">
          <w:rPr>
            <w:rFonts w:eastAsiaTheme="minorEastAsia"/>
            <w:b w:val="0"/>
            <w:bCs w:val="0"/>
            <w:caps w:val="0"/>
            <w:noProof/>
            <w:sz w:val="22"/>
            <w:szCs w:val="22"/>
            <w:lang w:val="en-US"/>
          </w:rPr>
          <w:tab/>
        </w:r>
        <w:r w:rsidR="007659E4" w:rsidRPr="00A01B34">
          <w:rPr>
            <w:rStyle w:val="Hyperlink"/>
            <w:noProof/>
          </w:rPr>
          <w:t>Best practises</w:t>
        </w:r>
        <w:r w:rsidR="007659E4">
          <w:rPr>
            <w:noProof/>
            <w:webHidden/>
          </w:rPr>
          <w:tab/>
        </w:r>
        <w:r w:rsidR="007659E4">
          <w:rPr>
            <w:noProof/>
            <w:webHidden/>
          </w:rPr>
          <w:fldChar w:fldCharType="begin"/>
        </w:r>
        <w:r w:rsidR="007659E4">
          <w:rPr>
            <w:noProof/>
            <w:webHidden/>
          </w:rPr>
          <w:instrText xml:space="preserve"> PAGEREF _Toc121233270 \h </w:instrText>
        </w:r>
        <w:r w:rsidR="007659E4">
          <w:rPr>
            <w:noProof/>
            <w:webHidden/>
          </w:rPr>
        </w:r>
        <w:r w:rsidR="007659E4">
          <w:rPr>
            <w:noProof/>
            <w:webHidden/>
          </w:rPr>
          <w:fldChar w:fldCharType="separate"/>
        </w:r>
        <w:r w:rsidR="007659E4">
          <w:rPr>
            <w:noProof/>
            <w:webHidden/>
          </w:rPr>
          <w:t>53</w:t>
        </w:r>
        <w:r w:rsidR="007659E4">
          <w:rPr>
            <w:noProof/>
            <w:webHidden/>
          </w:rPr>
          <w:fldChar w:fldCharType="end"/>
        </w:r>
      </w:hyperlink>
    </w:p>
    <w:p w:rsidR="007659E4" w:rsidRDefault="004979BA">
      <w:pPr>
        <w:pStyle w:val="TOC2"/>
        <w:tabs>
          <w:tab w:val="left" w:pos="880"/>
        </w:tabs>
        <w:rPr>
          <w:rFonts w:eastAsiaTheme="minorEastAsia"/>
          <w:smallCaps w:val="0"/>
          <w:noProof/>
          <w:sz w:val="22"/>
          <w:szCs w:val="22"/>
          <w:lang w:val="en-US"/>
        </w:rPr>
      </w:pPr>
      <w:hyperlink w:anchor="_Toc121233271" w:history="1">
        <w:r w:rsidR="007659E4" w:rsidRPr="00A01B34">
          <w:rPr>
            <w:rStyle w:val="Hyperlink"/>
            <w:noProof/>
            <w:lang w:val="fr-BE"/>
          </w:rPr>
          <w:t>9.1</w:t>
        </w:r>
        <w:r w:rsidR="007659E4">
          <w:rPr>
            <w:rFonts w:eastAsiaTheme="minorEastAsia"/>
            <w:smallCaps w:val="0"/>
            <w:noProof/>
            <w:sz w:val="22"/>
            <w:szCs w:val="22"/>
            <w:lang w:val="en-US"/>
          </w:rPr>
          <w:tab/>
        </w:r>
        <w:r w:rsidR="007659E4" w:rsidRPr="00A01B34">
          <w:rPr>
            <w:rStyle w:val="Hyperlink"/>
            <w:noProof/>
            <w:lang w:val="fr-BE"/>
          </w:rPr>
          <w:t>Validatie t.o.v. WSDL</w:t>
        </w:r>
        <w:r w:rsidR="007659E4">
          <w:rPr>
            <w:noProof/>
            <w:webHidden/>
          </w:rPr>
          <w:tab/>
        </w:r>
        <w:r w:rsidR="007659E4">
          <w:rPr>
            <w:noProof/>
            <w:webHidden/>
          </w:rPr>
          <w:fldChar w:fldCharType="begin"/>
        </w:r>
        <w:r w:rsidR="007659E4">
          <w:rPr>
            <w:noProof/>
            <w:webHidden/>
          </w:rPr>
          <w:instrText xml:space="preserve"> PAGEREF _Toc121233271 \h </w:instrText>
        </w:r>
        <w:r w:rsidR="007659E4">
          <w:rPr>
            <w:noProof/>
            <w:webHidden/>
          </w:rPr>
        </w:r>
        <w:r w:rsidR="007659E4">
          <w:rPr>
            <w:noProof/>
            <w:webHidden/>
          </w:rPr>
          <w:fldChar w:fldCharType="separate"/>
        </w:r>
        <w:r w:rsidR="007659E4">
          <w:rPr>
            <w:noProof/>
            <w:webHidden/>
          </w:rPr>
          <w:t>53</w:t>
        </w:r>
        <w:r w:rsidR="007659E4">
          <w:rPr>
            <w:noProof/>
            <w:webHidden/>
          </w:rPr>
          <w:fldChar w:fldCharType="end"/>
        </w:r>
      </w:hyperlink>
    </w:p>
    <w:p w:rsidR="007659E4" w:rsidRDefault="004979BA">
      <w:pPr>
        <w:pStyle w:val="TOC2"/>
        <w:tabs>
          <w:tab w:val="left" w:pos="880"/>
        </w:tabs>
        <w:rPr>
          <w:rFonts w:eastAsiaTheme="minorEastAsia"/>
          <w:smallCaps w:val="0"/>
          <w:noProof/>
          <w:sz w:val="22"/>
          <w:szCs w:val="22"/>
          <w:lang w:val="en-US"/>
        </w:rPr>
      </w:pPr>
      <w:hyperlink w:anchor="_Toc121233272" w:history="1">
        <w:r w:rsidR="007659E4" w:rsidRPr="00A01B34">
          <w:rPr>
            <w:rStyle w:val="Hyperlink"/>
            <w:noProof/>
          </w:rPr>
          <w:t>9.2</w:t>
        </w:r>
        <w:r w:rsidR="007659E4">
          <w:rPr>
            <w:rFonts w:eastAsiaTheme="minorEastAsia"/>
            <w:smallCaps w:val="0"/>
            <w:noProof/>
            <w:sz w:val="22"/>
            <w:szCs w:val="22"/>
            <w:lang w:val="en-US"/>
          </w:rPr>
          <w:tab/>
        </w:r>
        <w:r w:rsidR="007659E4" w:rsidRPr="00A01B34">
          <w:rPr>
            <w:rStyle w:val="Hyperlink"/>
            <w:noProof/>
          </w:rPr>
          <w:t>Datum formaat</w:t>
        </w:r>
        <w:r w:rsidR="007659E4">
          <w:rPr>
            <w:noProof/>
            <w:webHidden/>
          </w:rPr>
          <w:tab/>
        </w:r>
        <w:r w:rsidR="007659E4">
          <w:rPr>
            <w:noProof/>
            <w:webHidden/>
          </w:rPr>
          <w:fldChar w:fldCharType="begin"/>
        </w:r>
        <w:r w:rsidR="007659E4">
          <w:rPr>
            <w:noProof/>
            <w:webHidden/>
          </w:rPr>
          <w:instrText xml:space="preserve"> PAGEREF _Toc121233272 \h </w:instrText>
        </w:r>
        <w:r w:rsidR="007659E4">
          <w:rPr>
            <w:noProof/>
            <w:webHidden/>
          </w:rPr>
        </w:r>
        <w:r w:rsidR="007659E4">
          <w:rPr>
            <w:noProof/>
            <w:webHidden/>
          </w:rPr>
          <w:fldChar w:fldCharType="separate"/>
        </w:r>
        <w:r w:rsidR="007659E4">
          <w:rPr>
            <w:noProof/>
            <w:webHidden/>
          </w:rPr>
          <w:t>53</w:t>
        </w:r>
        <w:r w:rsidR="007659E4">
          <w:rPr>
            <w:noProof/>
            <w:webHidden/>
          </w:rPr>
          <w:fldChar w:fldCharType="end"/>
        </w:r>
      </w:hyperlink>
    </w:p>
    <w:p w:rsidR="007659E4" w:rsidRDefault="004979BA">
      <w:pPr>
        <w:pStyle w:val="TOC1"/>
        <w:rPr>
          <w:rFonts w:eastAsiaTheme="minorEastAsia"/>
          <w:b w:val="0"/>
          <w:bCs w:val="0"/>
          <w:caps w:val="0"/>
          <w:noProof/>
          <w:sz w:val="22"/>
          <w:szCs w:val="22"/>
          <w:lang w:val="en-US"/>
        </w:rPr>
      </w:pPr>
      <w:hyperlink w:anchor="_Toc121233273" w:history="1">
        <w:r w:rsidR="007659E4" w:rsidRPr="00A01B34">
          <w:rPr>
            <w:rStyle w:val="Hyperlink"/>
            <w:noProof/>
          </w:rPr>
          <w:t>10</w:t>
        </w:r>
        <w:r w:rsidR="007659E4">
          <w:rPr>
            <w:rFonts w:eastAsiaTheme="minorEastAsia"/>
            <w:b w:val="0"/>
            <w:bCs w:val="0"/>
            <w:caps w:val="0"/>
            <w:noProof/>
            <w:sz w:val="22"/>
            <w:szCs w:val="22"/>
            <w:lang w:val="en-US"/>
          </w:rPr>
          <w:tab/>
        </w:r>
        <w:r w:rsidR="007659E4" w:rsidRPr="00A01B34">
          <w:rPr>
            <w:rStyle w:val="Hyperlink"/>
            <w:noProof/>
          </w:rPr>
          <w:t>Voorbeeldberichten</w:t>
        </w:r>
        <w:r w:rsidR="007659E4">
          <w:rPr>
            <w:noProof/>
            <w:webHidden/>
          </w:rPr>
          <w:tab/>
        </w:r>
        <w:r w:rsidR="007659E4">
          <w:rPr>
            <w:noProof/>
            <w:webHidden/>
          </w:rPr>
          <w:fldChar w:fldCharType="begin"/>
        </w:r>
        <w:r w:rsidR="007659E4">
          <w:rPr>
            <w:noProof/>
            <w:webHidden/>
          </w:rPr>
          <w:instrText xml:space="preserve"> PAGEREF _Toc121233273 \h </w:instrText>
        </w:r>
        <w:r w:rsidR="007659E4">
          <w:rPr>
            <w:noProof/>
            <w:webHidden/>
          </w:rPr>
        </w:r>
        <w:r w:rsidR="007659E4">
          <w:rPr>
            <w:noProof/>
            <w:webHidden/>
          </w:rPr>
          <w:fldChar w:fldCharType="separate"/>
        </w:r>
        <w:r w:rsidR="007659E4">
          <w:rPr>
            <w:noProof/>
            <w:webHidden/>
          </w:rPr>
          <w:t>53</w:t>
        </w:r>
        <w:r w:rsidR="007659E4">
          <w:rPr>
            <w:noProof/>
            <w:webHidden/>
          </w:rPr>
          <w:fldChar w:fldCharType="end"/>
        </w:r>
      </w:hyperlink>
    </w:p>
    <w:p w:rsidR="007659E4" w:rsidRDefault="004979BA">
      <w:pPr>
        <w:pStyle w:val="TOC2"/>
        <w:tabs>
          <w:tab w:val="left" w:pos="880"/>
        </w:tabs>
        <w:rPr>
          <w:rFonts w:eastAsiaTheme="minorEastAsia"/>
          <w:smallCaps w:val="0"/>
          <w:noProof/>
          <w:sz w:val="22"/>
          <w:szCs w:val="22"/>
          <w:lang w:val="en-US"/>
        </w:rPr>
      </w:pPr>
      <w:hyperlink w:anchor="_Toc121233274" w:history="1">
        <w:r w:rsidR="007659E4" w:rsidRPr="00A01B34">
          <w:rPr>
            <w:rStyle w:val="Hyperlink"/>
            <w:noProof/>
          </w:rPr>
          <w:t>10.1</w:t>
        </w:r>
        <w:r w:rsidR="007659E4">
          <w:rPr>
            <w:rFonts w:eastAsiaTheme="minorEastAsia"/>
            <w:smallCaps w:val="0"/>
            <w:noProof/>
            <w:sz w:val="22"/>
            <w:szCs w:val="22"/>
            <w:lang w:val="en-US"/>
          </w:rPr>
          <w:tab/>
        </w:r>
        <w:r w:rsidR="007659E4" w:rsidRPr="00A01B34">
          <w:rPr>
            <w:rStyle w:val="Hyperlink"/>
            <w:noProof/>
          </w:rPr>
          <w:t>searchPersonInformationBySsin</w:t>
        </w:r>
        <w:r w:rsidR="007659E4">
          <w:rPr>
            <w:noProof/>
            <w:webHidden/>
          </w:rPr>
          <w:tab/>
        </w:r>
        <w:r w:rsidR="007659E4">
          <w:rPr>
            <w:noProof/>
            <w:webHidden/>
          </w:rPr>
          <w:fldChar w:fldCharType="begin"/>
        </w:r>
        <w:r w:rsidR="007659E4">
          <w:rPr>
            <w:noProof/>
            <w:webHidden/>
          </w:rPr>
          <w:instrText xml:space="preserve"> PAGEREF _Toc121233274 \h </w:instrText>
        </w:r>
        <w:r w:rsidR="007659E4">
          <w:rPr>
            <w:noProof/>
            <w:webHidden/>
          </w:rPr>
        </w:r>
        <w:r w:rsidR="007659E4">
          <w:rPr>
            <w:noProof/>
            <w:webHidden/>
          </w:rPr>
          <w:fldChar w:fldCharType="separate"/>
        </w:r>
        <w:r w:rsidR="007659E4">
          <w:rPr>
            <w:noProof/>
            <w:webHidden/>
          </w:rPr>
          <w:t>53</w:t>
        </w:r>
        <w:r w:rsidR="007659E4">
          <w:rPr>
            <w:noProof/>
            <w:webHidden/>
          </w:rPr>
          <w:fldChar w:fldCharType="end"/>
        </w:r>
      </w:hyperlink>
    </w:p>
    <w:p w:rsidR="007659E4" w:rsidRDefault="004979BA">
      <w:pPr>
        <w:pStyle w:val="TOC2"/>
        <w:tabs>
          <w:tab w:val="left" w:pos="880"/>
        </w:tabs>
        <w:rPr>
          <w:rFonts w:eastAsiaTheme="minorEastAsia"/>
          <w:smallCaps w:val="0"/>
          <w:noProof/>
          <w:sz w:val="22"/>
          <w:szCs w:val="22"/>
          <w:lang w:val="en-US"/>
        </w:rPr>
      </w:pPr>
      <w:hyperlink w:anchor="_Toc121233275" w:history="1">
        <w:r w:rsidR="007659E4" w:rsidRPr="00A01B34">
          <w:rPr>
            <w:rStyle w:val="Hyperlink"/>
            <w:noProof/>
          </w:rPr>
          <w:t>10.1</w:t>
        </w:r>
        <w:r w:rsidR="007659E4">
          <w:rPr>
            <w:rFonts w:eastAsiaTheme="minorEastAsia"/>
            <w:smallCaps w:val="0"/>
            <w:noProof/>
            <w:sz w:val="22"/>
            <w:szCs w:val="22"/>
            <w:lang w:val="en-US"/>
          </w:rPr>
          <w:tab/>
        </w:r>
        <w:r w:rsidR="007659E4" w:rsidRPr="00A01B34">
          <w:rPr>
            <w:rStyle w:val="Hyperlink"/>
            <w:noProof/>
          </w:rPr>
          <w:t>searchPersonInformationHistoryBySsin</w:t>
        </w:r>
        <w:r w:rsidR="007659E4">
          <w:rPr>
            <w:noProof/>
            <w:webHidden/>
          </w:rPr>
          <w:tab/>
        </w:r>
        <w:r w:rsidR="007659E4">
          <w:rPr>
            <w:noProof/>
            <w:webHidden/>
          </w:rPr>
          <w:fldChar w:fldCharType="begin"/>
        </w:r>
        <w:r w:rsidR="007659E4">
          <w:rPr>
            <w:noProof/>
            <w:webHidden/>
          </w:rPr>
          <w:instrText xml:space="preserve"> PAGEREF _Toc121233275 \h </w:instrText>
        </w:r>
        <w:r w:rsidR="007659E4">
          <w:rPr>
            <w:noProof/>
            <w:webHidden/>
          </w:rPr>
        </w:r>
        <w:r w:rsidR="007659E4">
          <w:rPr>
            <w:noProof/>
            <w:webHidden/>
          </w:rPr>
          <w:fldChar w:fldCharType="separate"/>
        </w:r>
        <w:r w:rsidR="007659E4">
          <w:rPr>
            <w:noProof/>
            <w:webHidden/>
          </w:rPr>
          <w:t>56</w:t>
        </w:r>
        <w:r w:rsidR="007659E4">
          <w:rPr>
            <w:noProof/>
            <w:webHidden/>
          </w:rPr>
          <w:fldChar w:fldCharType="end"/>
        </w:r>
      </w:hyperlink>
    </w:p>
    <w:p w:rsidR="007659E4" w:rsidRDefault="004979BA">
      <w:pPr>
        <w:pStyle w:val="TOC2"/>
        <w:tabs>
          <w:tab w:val="left" w:pos="880"/>
        </w:tabs>
        <w:rPr>
          <w:rFonts w:eastAsiaTheme="minorEastAsia"/>
          <w:smallCaps w:val="0"/>
          <w:noProof/>
          <w:sz w:val="22"/>
          <w:szCs w:val="22"/>
          <w:lang w:val="en-US"/>
        </w:rPr>
      </w:pPr>
      <w:hyperlink w:anchor="_Toc121233276" w:history="1">
        <w:r w:rsidR="007659E4" w:rsidRPr="00A01B34">
          <w:rPr>
            <w:rStyle w:val="Hyperlink"/>
            <w:noProof/>
          </w:rPr>
          <w:t>10.2</w:t>
        </w:r>
        <w:r w:rsidR="007659E4">
          <w:rPr>
            <w:rFonts w:eastAsiaTheme="minorEastAsia"/>
            <w:smallCaps w:val="0"/>
            <w:noProof/>
            <w:sz w:val="22"/>
            <w:szCs w:val="22"/>
            <w:lang w:val="en-US"/>
          </w:rPr>
          <w:tab/>
        </w:r>
        <w:r w:rsidR="007659E4" w:rsidRPr="00A01B34">
          <w:rPr>
            <w:rStyle w:val="Hyperlink"/>
            <w:noProof/>
          </w:rPr>
          <w:t>searchPersonInformationBySsinAndDate</w:t>
        </w:r>
        <w:r w:rsidR="007659E4">
          <w:rPr>
            <w:noProof/>
            <w:webHidden/>
          </w:rPr>
          <w:tab/>
        </w:r>
        <w:r w:rsidR="007659E4">
          <w:rPr>
            <w:noProof/>
            <w:webHidden/>
          </w:rPr>
          <w:fldChar w:fldCharType="begin"/>
        </w:r>
        <w:r w:rsidR="007659E4">
          <w:rPr>
            <w:noProof/>
            <w:webHidden/>
          </w:rPr>
          <w:instrText xml:space="preserve"> PAGEREF _Toc121233276 \h </w:instrText>
        </w:r>
        <w:r w:rsidR="007659E4">
          <w:rPr>
            <w:noProof/>
            <w:webHidden/>
          </w:rPr>
        </w:r>
        <w:r w:rsidR="007659E4">
          <w:rPr>
            <w:noProof/>
            <w:webHidden/>
          </w:rPr>
          <w:fldChar w:fldCharType="separate"/>
        </w:r>
        <w:r w:rsidR="007659E4">
          <w:rPr>
            <w:noProof/>
            <w:webHidden/>
          </w:rPr>
          <w:t>61</w:t>
        </w:r>
        <w:r w:rsidR="007659E4">
          <w:rPr>
            <w:noProof/>
            <w:webHidden/>
          </w:rPr>
          <w:fldChar w:fldCharType="end"/>
        </w:r>
      </w:hyperlink>
    </w:p>
    <w:p w:rsidR="007659E4" w:rsidRDefault="004979BA">
      <w:pPr>
        <w:pStyle w:val="TOC2"/>
        <w:tabs>
          <w:tab w:val="left" w:pos="880"/>
        </w:tabs>
        <w:rPr>
          <w:rFonts w:eastAsiaTheme="minorEastAsia"/>
          <w:smallCaps w:val="0"/>
          <w:noProof/>
          <w:sz w:val="22"/>
          <w:szCs w:val="22"/>
          <w:lang w:val="en-US"/>
        </w:rPr>
      </w:pPr>
      <w:hyperlink w:anchor="_Toc121233277" w:history="1">
        <w:r w:rsidR="007659E4" w:rsidRPr="00A01B34">
          <w:rPr>
            <w:rStyle w:val="Hyperlink"/>
            <w:noProof/>
          </w:rPr>
          <w:t>10.3</w:t>
        </w:r>
        <w:r w:rsidR="007659E4">
          <w:rPr>
            <w:rFonts w:eastAsiaTheme="minorEastAsia"/>
            <w:smallCaps w:val="0"/>
            <w:noProof/>
            <w:sz w:val="22"/>
            <w:szCs w:val="22"/>
            <w:lang w:val="en-US"/>
          </w:rPr>
          <w:tab/>
        </w:r>
        <w:r w:rsidR="007659E4" w:rsidRPr="00A01B34">
          <w:rPr>
            <w:rStyle w:val="Hyperlink"/>
            <w:noProof/>
          </w:rPr>
          <w:t>searchPersonInformationBySsin via BatchSOAP</w:t>
        </w:r>
        <w:r w:rsidR="007659E4">
          <w:rPr>
            <w:noProof/>
            <w:webHidden/>
          </w:rPr>
          <w:tab/>
        </w:r>
        <w:r w:rsidR="007659E4">
          <w:rPr>
            <w:noProof/>
            <w:webHidden/>
          </w:rPr>
          <w:fldChar w:fldCharType="begin"/>
        </w:r>
        <w:r w:rsidR="007659E4">
          <w:rPr>
            <w:noProof/>
            <w:webHidden/>
          </w:rPr>
          <w:instrText xml:space="preserve"> PAGEREF _Toc121233277 \h </w:instrText>
        </w:r>
        <w:r w:rsidR="007659E4">
          <w:rPr>
            <w:noProof/>
            <w:webHidden/>
          </w:rPr>
        </w:r>
        <w:r w:rsidR="007659E4">
          <w:rPr>
            <w:noProof/>
            <w:webHidden/>
          </w:rPr>
          <w:fldChar w:fldCharType="separate"/>
        </w:r>
        <w:r w:rsidR="007659E4">
          <w:rPr>
            <w:noProof/>
            <w:webHidden/>
          </w:rPr>
          <w:t>63</w:t>
        </w:r>
        <w:r w:rsidR="007659E4">
          <w:rPr>
            <w:noProof/>
            <w:webHidden/>
          </w:rPr>
          <w:fldChar w:fldCharType="end"/>
        </w:r>
      </w:hyperlink>
    </w:p>
    <w:p w:rsidR="007659E4" w:rsidRDefault="004979BA">
      <w:pPr>
        <w:pStyle w:val="TOC2"/>
        <w:tabs>
          <w:tab w:val="left" w:pos="880"/>
        </w:tabs>
        <w:rPr>
          <w:rFonts w:eastAsiaTheme="minorEastAsia"/>
          <w:smallCaps w:val="0"/>
          <w:noProof/>
          <w:sz w:val="22"/>
          <w:szCs w:val="22"/>
          <w:lang w:val="en-US"/>
        </w:rPr>
      </w:pPr>
      <w:hyperlink w:anchor="_Toc121233278" w:history="1">
        <w:r w:rsidR="007659E4" w:rsidRPr="00A01B34">
          <w:rPr>
            <w:rStyle w:val="Hyperlink"/>
            <w:noProof/>
          </w:rPr>
          <w:t>10.4</w:t>
        </w:r>
        <w:r w:rsidR="007659E4">
          <w:rPr>
            <w:rFonts w:eastAsiaTheme="minorEastAsia"/>
            <w:smallCaps w:val="0"/>
            <w:noProof/>
            <w:sz w:val="22"/>
            <w:szCs w:val="22"/>
            <w:lang w:val="en-US"/>
          </w:rPr>
          <w:tab/>
        </w:r>
        <w:r w:rsidR="007659E4" w:rsidRPr="00A01B34">
          <w:rPr>
            <w:rStyle w:val="Hyperlink"/>
            <w:noProof/>
          </w:rPr>
          <w:t>Wijze van voorstelling van de gecombineerde historiek</w:t>
        </w:r>
        <w:r w:rsidR="007659E4">
          <w:rPr>
            <w:noProof/>
            <w:webHidden/>
          </w:rPr>
          <w:tab/>
        </w:r>
        <w:r w:rsidR="007659E4">
          <w:rPr>
            <w:noProof/>
            <w:webHidden/>
          </w:rPr>
          <w:fldChar w:fldCharType="begin"/>
        </w:r>
        <w:r w:rsidR="007659E4">
          <w:rPr>
            <w:noProof/>
            <w:webHidden/>
          </w:rPr>
          <w:instrText xml:space="preserve"> PAGEREF _Toc121233278 \h </w:instrText>
        </w:r>
        <w:r w:rsidR="007659E4">
          <w:rPr>
            <w:noProof/>
            <w:webHidden/>
          </w:rPr>
        </w:r>
        <w:r w:rsidR="007659E4">
          <w:rPr>
            <w:noProof/>
            <w:webHidden/>
          </w:rPr>
          <w:fldChar w:fldCharType="separate"/>
        </w:r>
        <w:r w:rsidR="007659E4">
          <w:rPr>
            <w:noProof/>
            <w:webHidden/>
          </w:rPr>
          <w:t>64</w:t>
        </w:r>
        <w:r w:rsidR="007659E4">
          <w:rPr>
            <w:noProof/>
            <w:webHidden/>
          </w:rPr>
          <w:fldChar w:fldCharType="end"/>
        </w:r>
      </w:hyperlink>
    </w:p>
    <w:p w:rsidR="002E7D34" w:rsidRPr="007E19EE" w:rsidRDefault="00C65C84" w:rsidP="002E7D34">
      <w:pPr>
        <w:sectPr w:rsidR="002E7D34" w:rsidRPr="007E19EE">
          <w:headerReference w:type="default" r:id="rId12"/>
          <w:footerReference w:type="default" r:id="rId13"/>
          <w:pgSz w:w="12240" w:h="15840"/>
          <w:pgMar w:top="1440" w:right="1440" w:bottom="1440" w:left="1440" w:header="708" w:footer="708" w:gutter="0"/>
          <w:cols w:space="708"/>
          <w:docGrid w:linePitch="360"/>
        </w:sectPr>
      </w:pPr>
      <w:r>
        <w:rPr>
          <w:b/>
          <w:bCs/>
          <w:caps/>
          <w:sz w:val="20"/>
          <w:szCs w:val="20"/>
        </w:rPr>
        <w:fldChar w:fldCharType="end"/>
      </w:r>
    </w:p>
    <w:p w:rsidR="005563CE" w:rsidRPr="00135461" w:rsidRDefault="005563CE" w:rsidP="007C4D23">
      <w:pPr>
        <w:pStyle w:val="Heading1"/>
      </w:pPr>
      <w:bookmarkStart w:id="36" w:name="_Toc413917217"/>
      <w:bookmarkStart w:id="37" w:name="_Toc121233252"/>
      <w:r w:rsidRPr="00135461">
        <w:lastRenderedPageBreak/>
        <w:t>Doel van het document</w:t>
      </w:r>
      <w:bookmarkEnd w:id="36"/>
      <w:bookmarkEnd w:id="37"/>
    </w:p>
    <w:p w:rsidR="00EB6572" w:rsidRPr="00135461" w:rsidRDefault="00557A9B" w:rsidP="00731A38">
      <w:r w:rsidRPr="00135461">
        <w:t xml:space="preserve">Dit document beschrijft de technische </w:t>
      </w:r>
      <w:r w:rsidR="0016291C">
        <w:t xml:space="preserve">specificaties van de webservice </w:t>
      </w:r>
      <w:r w:rsidR="002A54BA">
        <w:t>PersonInfoGroupServiceV2</w:t>
      </w:r>
      <w:r w:rsidR="0016291C">
        <w:t xml:space="preserve"> </w:t>
      </w:r>
      <w:r w:rsidRPr="00135461">
        <w:t>van het SOA-platform van de KSZ.</w:t>
      </w:r>
    </w:p>
    <w:p w:rsidR="00EB6572" w:rsidRPr="00135461" w:rsidRDefault="00CC3205" w:rsidP="00EB6572">
      <w:r w:rsidRPr="00135461">
        <w:t>Het beschrijft de context, de gebruiksvoorwaarden, de functionaliteiten en de acties (request en antwoord) van de dienst. Voor elk type bericht worden er voorbeelden gegeven. Achteraan is een lijst van mogelijke foutcodes toegevoegd.</w:t>
      </w:r>
    </w:p>
    <w:p w:rsidR="00EB6572" w:rsidRPr="00135461" w:rsidRDefault="00EB6572" w:rsidP="00EB6572">
      <w:pPr>
        <w:pStyle w:val="NoSpacing"/>
      </w:pPr>
      <w:r w:rsidRPr="00135461">
        <w:t>Aan de hand van dit document zou de informaticadienst van de klant de KSZ-webservice correct moeten kunnen integreren en gebruiken.</w:t>
      </w:r>
    </w:p>
    <w:p w:rsidR="0086360C" w:rsidRPr="00135461" w:rsidRDefault="0086360C" w:rsidP="00F677FA">
      <w:pPr>
        <w:pStyle w:val="Heading1"/>
      </w:pPr>
      <w:bookmarkStart w:id="38" w:name="_Toc121233253"/>
      <w:bookmarkStart w:id="39" w:name="_Toc413917218"/>
      <w:r w:rsidRPr="00135461">
        <w:t>Afkortingen</w:t>
      </w:r>
      <w:bookmarkEnd w:id="38"/>
    </w:p>
    <w:p w:rsidR="00971E1E" w:rsidRPr="000723C6" w:rsidRDefault="00971E1E" w:rsidP="00971E1E">
      <w:pPr>
        <w:pStyle w:val="ListParagraph"/>
        <w:numPr>
          <w:ilvl w:val="0"/>
          <w:numId w:val="4"/>
        </w:numPr>
        <w:spacing w:after="0" w:line="240" w:lineRule="auto"/>
      </w:pPr>
      <w:r w:rsidRPr="000723C6">
        <w:rPr>
          <w:b/>
        </w:rPr>
        <w:t>CTMS </w:t>
      </w:r>
      <w:r w:rsidRPr="000723C6">
        <w:t>: CodeTable Management System van de KSZ</w:t>
      </w:r>
    </w:p>
    <w:p w:rsidR="00CB02ED" w:rsidRPr="00135461" w:rsidRDefault="00CB02ED" w:rsidP="003418F3">
      <w:pPr>
        <w:pStyle w:val="ListParagraph"/>
        <w:numPr>
          <w:ilvl w:val="0"/>
          <w:numId w:val="4"/>
        </w:numPr>
        <w:spacing w:after="0" w:line="240" w:lineRule="auto"/>
      </w:pPr>
      <w:r w:rsidRPr="00135461">
        <w:rPr>
          <w:b/>
        </w:rPr>
        <w:t>KSZ</w:t>
      </w:r>
      <w:r w:rsidRPr="00135461">
        <w:t>: Kruispuntbank van de Sociale Zekerheid</w:t>
      </w:r>
    </w:p>
    <w:p w:rsidR="00AB41D3" w:rsidRPr="00135461" w:rsidRDefault="00CB02ED" w:rsidP="003418F3">
      <w:pPr>
        <w:pStyle w:val="ListParagraph"/>
        <w:numPr>
          <w:ilvl w:val="0"/>
          <w:numId w:val="4"/>
        </w:numPr>
        <w:spacing w:after="0" w:line="240" w:lineRule="auto"/>
      </w:pPr>
      <w:r w:rsidRPr="00135461">
        <w:rPr>
          <w:b/>
        </w:rPr>
        <w:t>INSZ</w:t>
      </w:r>
      <w:r w:rsidRPr="00135461">
        <w:t>: identificatienummer van de sociale zekerheid</w:t>
      </w:r>
    </w:p>
    <w:p w:rsidR="0009785C" w:rsidRPr="0016291C" w:rsidRDefault="0016291C" w:rsidP="003418F3">
      <w:pPr>
        <w:pStyle w:val="ListParagraph"/>
        <w:numPr>
          <w:ilvl w:val="0"/>
          <w:numId w:val="4"/>
        </w:numPr>
        <w:spacing w:after="0" w:line="240" w:lineRule="auto"/>
      </w:pPr>
      <w:r w:rsidRPr="0016291C">
        <w:rPr>
          <w:b/>
        </w:rPr>
        <w:t>NR</w:t>
      </w:r>
      <w:r w:rsidRPr="0016291C">
        <w:t>: Rijksregister</w:t>
      </w:r>
    </w:p>
    <w:p w:rsidR="00FC695F" w:rsidRDefault="00FC695F" w:rsidP="00FC695F">
      <w:pPr>
        <w:pStyle w:val="Heading1"/>
        <w:spacing w:before="600"/>
        <w:ind w:left="432" w:hanging="432"/>
      </w:pPr>
      <w:bookmarkStart w:id="40" w:name="_Toc121233254"/>
      <w:r>
        <w:t>Beperkingen</w:t>
      </w:r>
      <w:bookmarkEnd w:id="40"/>
    </w:p>
    <w:p w:rsidR="00FC695F" w:rsidRDefault="00FC695F" w:rsidP="00FC695F">
      <w:r>
        <w:t>In de contracten voor de register diensten zijn bepaalde elementen opgenomen die nog niet ondersteund worden. Het gaat over</w:t>
      </w:r>
    </w:p>
    <w:p w:rsidR="00FC695F" w:rsidRDefault="00FC695F" w:rsidP="00FC695F">
      <w:pPr>
        <w:pStyle w:val="ListParagraph"/>
        <w:numPr>
          <w:ilvl w:val="0"/>
          <w:numId w:val="30"/>
        </w:numPr>
      </w:pPr>
      <w:r>
        <w:rPr>
          <w:b/>
        </w:rPr>
        <w:t>Landcodes in ISO-formaat</w:t>
      </w:r>
      <w:r>
        <w:t xml:space="preserve">: het element </w:t>
      </w:r>
      <w:r>
        <w:rPr>
          <w:rFonts w:ascii="Courier New" w:hAnsi="Courier New" w:cs="Courier New"/>
          <w:b/>
        </w:rPr>
        <w:t>country</w:t>
      </w:r>
      <w:r w:rsidR="00054B63">
        <w:rPr>
          <w:rFonts w:ascii="Courier New" w:hAnsi="Courier New" w:cs="Courier New"/>
          <w:b/>
        </w:rPr>
        <w:t>Iso</w:t>
      </w:r>
      <w:r>
        <w:rPr>
          <w:rFonts w:ascii="Courier New" w:hAnsi="Courier New" w:cs="Courier New"/>
          <w:b/>
        </w:rPr>
        <w:t>Code</w:t>
      </w:r>
      <w:r>
        <w:t xml:space="preserve"> is aanwezig in de consultatie antwoorden en in de creatie/bijwerking voorlegging, en dit voor zowel verblijfs als contactadres. Het wordt echter nog niet ondersteund.</w:t>
      </w:r>
    </w:p>
    <w:p w:rsidR="00711218" w:rsidRDefault="00711218" w:rsidP="00711218">
      <w:pPr>
        <w:pStyle w:val="ListParagraph"/>
        <w:numPr>
          <w:ilvl w:val="0"/>
          <w:numId w:val="30"/>
        </w:numPr>
        <w:rPr>
          <w:ins w:id="41" w:author="Sarah Kumwimba (KSZ-BCSS)" w:date="2022-11-30T16:27:00Z"/>
        </w:rPr>
      </w:pPr>
      <w:ins w:id="42" w:author="Sarah Kumwimba (KSZ-BCSS)" w:date="2022-11-30T16:27:00Z">
        <w:r>
          <w:rPr>
            <w:b/>
          </w:rPr>
          <w:t>BeSt-identificatie</w:t>
        </w:r>
        <w:r>
          <w:t xml:space="preserve"> </w:t>
        </w:r>
      </w:ins>
    </w:p>
    <w:p w:rsidR="00711218" w:rsidRDefault="00711218" w:rsidP="00711218">
      <w:pPr>
        <w:pStyle w:val="ListParagraph"/>
        <w:numPr>
          <w:ilvl w:val="1"/>
          <w:numId w:val="30"/>
        </w:numPr>
        <w:rPr>
          <w:ins w:id="43" w:author="Sarah Kumwimba (KSZ-BCSS)" w:date="2022-11-30T16:27:00Z"/>
        </w:rPr>
      </w:pPr>
      <w:ins w:id="44" w:author="Sarah Kumwimba (KSZ-BCSS)" w:date="2022-11-30T16:27:00Z">
        <w:r>
          <w:t xml:space="preserve">voor een adres: de velden </w:t>
        </w:r>
        <w:r>
          <w:rPr>
            <w:rFonts w:ascii="Courier New" w:hAnsi="Courier New" w:cs="Courier New"/>
            <w:b/>
          </w:rPr>
          <w:t xml:space="preserve">regionCode, regionName </w:t>
        </w:r>
        <w:r>
          <w:t xml:space="preserve">en </w:t>
        </w:r>
        <w:r>
          <w:rPr>
            <w:rFonts w:ascii="Courier New" w:hAnsi="Courier New" w:cs="Courier New"/>
            <w:b/>
          </w:rPr>
          <w:t>addressRegionalCode</w:t>
        </w:r>
        <w:r>
          <w:t xml:space="preserve"> zijn aanwezig in de consultatie antwoorden en in de creatie/bijwerking voorlegging, en dit voor zowel verblijfs als contactadres. Ze worden echter nog niet ondersteund.</w:t>
        </w:r>
      </w:ins>
    </w:p>
    <w:p w:rsidR="00711218" w:rsidRDefault="00711218" w:rsidP="00711218">
      <w:pPr>
        <w:pStyle w:val="ListParagraph"/>
        <w:numPr>
          <w:ilvl w:val="1"/>
          <w:numId w:val="30"/>
        </w:numPr>
        <w:rPr>
          <w:ins w:id="45" w:author="Sarah Kumwimba (KSZ-BCSS)" w:date="2022-11-30T16:27:00Z"/>
        </w:rPr>
      </w:pPr>
      <w:ins w:id="46" w:author="Sarah Kumwimba (KSZ-BCSS)" w:date="2022-11-30T16:27:00Z">
        <w:r>
          <w:t xml:space="preserve">Voor een locatie (geboort, overlijden, burgelijke staat) : de veld </w:t>
        </w:r>
        <w:r w:rsidRPr="00EE7658">
          <w:rPr>
            <w:b/>
          </w:rPr>
          <w:t>cityRegionalCode</w:t>
        </w:r>
        <w:r>
          <w:t xml:space="preserve"> is aanwezig in de consultatie antwoorden en in de creatie/bijwerking voorlegging. Het wordt echter nog niet ondersteund.</w:t>
        </w:r>
      </w:ins>
    </w:p>
    <w:p w:rsidR="00FC695F" w:rsidDel="00711218" w:rsidRDefault="00FC695F" w:rsidP="00FC695F">
      <w:pPr>
        <w:pStyle w:val="ListParagraph"/>
        <w:numPr>
          <w:ilvl w:val="0"/>
          <w:numId w:val="30"/>
        </w:numPr>
        <w:rPr>
          <w:del w:id="47" w:author="Sarah Kumwimba (KSZ-BCSS)" w:date="2022-11-30T16:27:00Z"/>
        </w:rPr>
      </w:pPr>
      <w:del w:id="48" w:author="Sarah Kumwimba (KSZ-BCSS)" w:date="2022-11-30T16:27:00Z">
        <w:r w:rsidDel="00711218">
          <w:rPr>
            <w:b/>
          </w:rPr>
          <w:delText>BeSt-identificatie</w:delText>
        </w:r>
        <w:r w:rsidDel="00711218">
          <w:delText xml:space="preserve"> voor een adres: de velden </w:delText>
        </w:r>
        <w:r w:rsidDel="00711218">
          <w:rPr>
            <w:rFonts w:ascii="Courier New" w:hAnsi="Courier New" w:cs="Courier New"/>
            <w:b/>
          </w:rPr>
          <w:delText>regionCode, regionName, city</w:delText>
        </w:r>
        <w:r w:rsidR="008C5AFD" w:rsidDel="00711218">
          <w:rPr>
            <w:rFonts w:ascii="Courier New" w:hAnsi="Courier New" w:cs="Courier New"/>
            <w:b/>
          </w:rPr>
          <w:delText>RegionalCode</w:delText>
        </w:r>
        <w:r w:rsidDel="00711218">
          <w:rPr>
            <w:rFonts w:ascii="Courier New" w:hAnsi="Courier New" w:cs="Courier New"/>
            <w:b/>
          </w:rPr>
          <w:delText>, street</w:delText>
        </w:r>
        <w:r w:rsidR="008C5AFD" w:rsidDel="00711218">
          <w:rPr>
            <w:rFonts w:ascii="Courier New" w:hAnsi="Courier New" w:cs="Courier New"/>
            <w:b/>
          </w:rPr>
          <w:delText>RegionalCode</w:delText>
        </w:r>
        <w:r w:rsidDel="00711218">
          <w:rPr>
            <w:rFonts w:ascii="Courier New" w:hAnsi="Courier New" w:cs="Courier New"/>
            <w:b/>
          </w:rPr>
          <w:delText xml:space="preserve"> </w:delText>
        </w:r>
        <w:r w:rsidDel="00711218">
          <w:delText xml:space="preserve">en </w:delText>
        </w:r>
        <w:r w:rsidDel="00711218">
          <w:rPr>
            <w:rFonts w:ascii="Courier New" w:hAnsi="Courier New" w:cs="Courier New"/>
            <w:b/>
          </w:rPr>
          <w:delText>address</w:delText>
        </w:r>
        <w:r w:rsidR="008C5AFD" w:rsidDel="00711218">
          <w:rPr>
            <w:rFonts w:ascii="Courier New" w:hAnsi="Courier New" w:cs="Courier New"/>
            <w:b/>
          </w:rPr>
          <w:delText>RegionalCode</w:delText>
        </w:r>
        <w:r w:rsidDel="00711218">
          <w:delText xml:space="preserve"> zijn aanwezig in de consultatie antwoorden en in de creatie/bijwerking voorlegging, en dit voor zowel verblijfs als contactadres. Ze worden echter nog niet ondersteund.</w:delText>
        </w:r>
      </w:del>
    </w:p>
    <w:p w:rsidR="00FC695F" w:rsidRDefault="00FC695F" w:rsidP="00FC695F">
      <w:pPr>
        <w:pStyle w:val="ListParagraph"/>
        <w:numPr>
          <w:ilvl w:val="0"/>
          <w:numId w:val="30"/>
        </w:numPr>
      </w:pPr>
      <w:r>
        <w:rPr>
          <w:b/>
        </w:rPr>
        <w:t>RAN-register</w:t>
      </w:r>
      <w:r>
        <w:t xml:space="preserve">: het </w:t>
      </w:r>
      <w:r>
        <w:rPr>
          <w:rFonts w:ascii="Courier New" w:hAnsi="Courier New" w:cs="Courier New"/>
        </w:rPr>
        <w:t>register</w:t>
      </w:r>
      <w:r>
        <w:t xml:space="preserve"> attribuut bij een persoon in het antwoord kan voorlopig nog niet de waarde “</w:t>
      </w:r>
      <w:r>
        <w:rPr>
          <w:rFonts w:ascii="Courier New" w:hAnsi="Courier New" w:cs="Courier New"/>
          <w:b/>
        </w:rPr>
        <w:t>RAN</w:t>
      </w:r>
      <w:r>
        <w:t>” bevatten.</w:t>
      </w:r>
    </w:p>
    <w:p w:rsidR="007C4D23" w:rsidRPr="00135461" w:rsidRDefault="00FC0BEF" w:rsidP="005563CE">
      <w:pPr>
        <w:pStyle w:val="Heading1"/>
      </w:pPr>
      <w:bookmarkStart w:id="49" w:name="_Toc121233255"/>
      <w:r w:rsidRPr="00135461">
        <w:t>Overzicht van de dienst</w:t>
      </w:r>
      <w:bookmarkEnd w:id="49"/>
    </w:p>
    <w:p w:rsidR="00471CE8" w:rsidRDefault="00471CE8" w:rsidP="00471CE8">
      <w:r>
        <w:t xml:space="preserve">De dienst </w:t>
      </w:r>
      <w:r w:rsidR="002A54BA">
        <w:t>PersonInfoGroupServiceV2</w:t>
      </w:r>
      <w:r>
        <w:t xml:space="preserve"> laat toe </w:t>
      </w:r>
      <w:r w:rsidR="00C826F3">
        <w:t xml:space="preserve">deelgroepen van </w:t>
      </w:r>
      <w:r>
        <w:t>de wettelijke persoonsgegevens van een persoon op te halen uit het Rijksregister en de KSZ-register</w:t>
      </w:r>
      <w:r w:rsidR="009D1D0E">
        <w:t>s</w:t>
      </w:r>
      <w:r>
        <w:t xml:space="preserve"> op basis van een INSZ.</w:t>
      </w:r>
    </w:p>
    <w:p w:rsidR="00471CE8" w:rsidRDefault="00471CE8" w:rsidP="00471CE8">
      <w:r>
        <w:lastRenderedPageBreak/>
        <w:t xml:space="preserve">De dienst </w:t>
      </w:r>
      <w:r w:rsidR="002A54BA">
        <w:t>PersonInfoGroupServiceV2</w:t>
      </w:r>
      <w:r>
        <w:t xml:space="preserve"> heeft drie functionaliteiten (operaties):</w:t>
      </w:r>
    </w:p>
    <w:p w:rsidR="00471CE8" w:rsidRDefault="00471CE8" w:rsidP="00471CE8">
      <w:pPr>
        <w:pStyle w:val="ListParagraph"/>
        <w:numPr>
          <w:ilvl w:val="0"/>
          <w:numId w:val="10"/>
        </w:numPr>
        <w:spacing w:after="0" w:line="240" w:lineRule="auto"/>
      </w:pPr>
      <w:r>
        <w:t>Opzoeken actuele persoonsgegevens</w:t>
      </w:r>
    </w:p>
    <w:p w:rsidR="00471CE8" w:rsidRDefault="00471CE8" w:rsidP="00471CE8">
      <w:pPr>
        <w:pStyle w:val="ListParagraph"/>
        <w:numPr>
          <w:ilvl w:val="0"/>
          <w:numId w:val="10"/>
        </w:numPr>
        <w:spacing w:after="0" w:line="240" w:lineRule="auto"/>
      </w:pPr>
      <w:r>
        <w:t>Opzoeken historiek van de persoonsgegevens</w:t>
      </w:r>
    </w:p>
    <w:p w:rsidR="00471CE8" w:rsidRDefault="00471CE8" w:rsidP="00471CE8">
      <w:pPr>
        <w:pStyle w:val="ListParagraph"/>
        <w:numPr>
          <w:ilvl w:val="0"/>
          <w:numId w:val="10"/>
        </w:numPr>
        <w:spacing w:after="0" w:line="240" w:lineRule="auto"/>
      </w:pPr>
      <w:r>
        <w:t>Opzoeken van een situatie persoonsgegevens op een bepaalde datum</w:t>
      </w:r>
    </w:p>
    <w:p w:rsidR="00B87566" w:rsidRDefault="007A7873" w:rsidP="00725FDE">
      <w:pPr>
        <w:pStyle w:val="Heading2"/>
      </w:pPr>
      <w:bookmarkStart w:id="50" w:name="_Toc121233256"/>
      <w:r w:rsidRPr="00135461">
        <w:t>Context</w:t>
      </w:r>
      <w:bookmarkEnd w:id="50"/>
    </w:p>
    <w:p w:rsidR="008C404B" w:rsidRPr="00135461" w:rsidRDefault="008C404B" w:rsidP="00352DD6">
      <w:pPr>
        <w:pStyle w:val="Heading3"/>
      </w:pPr>
      <w:bookmarkStart w:id="51" w:name="_Toc413917221"/>
      <w:bookmarkEnd w:id="39"/>
      <w:r w:rsidRPr="00135461">
        <w:t>Contextdiagram</w:t>
      </w:r>
    </w:p>
    <w:p w:rsidR="007254BA" w:rsidRPr="00135461" w:rsidRDefault="00D82485" w:rsidP="0016291C">
      <w:pPr>
        <w:jc w:val="center"/>
        <w:rPr>
          <w:i/>
          <w:color w:val="943634" w:themeColor="accent2" w:themeShade="BF"/>
        </w:rPr>
      </w:pPr>
      <w:r>
        <w:rPr>
          <w:rFonts w:cs="Arial"/>
          <w:noProof/>
          <w:lang w:val="en-US"/>
        </w:rPr>
        <mc:AlternateContent>
          <mc:Choice Requires="wpc">
            <w:drawing>
              <wp:inline distT="0" distB="0" distL="0" distR="0" wp14:anchorId="4ED6C7AB" wp14:editId="20B6BA06">
                <wp:extent cx="5486400" cy="3055620"/>
                <wp:effectExtent l="0" t="76200" r="0"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9" name="Rectangle 59"/>
                        <wps:cNvSpPr>
                          <a:spLocks noChangeArrowheads="1"/>
                        </wps:cNvSpPr>
                        <wps:spPr bwMode="auto">
                          <a:xfrm>
                            <a:off x="2416482" y="1434559"/>
                            <a:ext cx="1046487" cy="78486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555CAE" w:rsidRDefault="00555CAE" w:rsidP="00D82485">
                              <w:pPr>
                                <w:pStyle w:val="NormalWeb"/>
                                <w:spacing w:before="0" w:beforeAutospacing="0" w:after="0" w:afterAutospacing="0"/>
                                <w:jc w:val="center"/>
                              </w:pPr>
                              <w:r>
                                <w:rPr>
                                  <w:rFonts w:ascii="Arial" w:hAnsi="Arial" w:cs="Arial"/>
                                  <w:b/>
                                  <w:bCs/>
                                  <w:sz w:val="20"/>
                                  <w:szCs w:val="20"/>
                                  <w:lang w:val="fr-BE"/>
                                </w:rPr>
                                <w:t> </w:t>
                              </w:r>
                            </w:p>
                            <w:p w:rsidR="00555CAE" w:rsidRDefault="00555CAE" w:rsidP="00D82485">
                              <w:pPr>
                                <w:pStyle w:val="NormalWeb"/>
                                <w:spacing w:before="0" w:beforeAutospacing="0" w:after="0" w:afterAutospacing="0"/>
                                <w:jc w:val="center"/>
                              </w:pPr>
                              <w:r>
                                <w:rPr>
                                  <w:rFonts w:ascii="Arial" w:hAnsi="Arial" w:cs="Arial"/>
                                  <w:b/>
                                  <w:bCs/>
                                  <w:sz w:val="20"/>
                                  <w:szCs w:val="20"/>
                                  <w:lang w:val="fr-BE"/>
                                </w:rPr>
                                <w:t>KSZ</w:t>
                              </w:r>
                            </w:p>
                          </w:txbxContent>
                        </wps:txbx>
                        <wps:bodyPr rot="0" vert="horz" wrap="square" lIns="0" tIns="45720" rIns="0" bIns="45720" anchor="t" anchorCtr="0" upright="1">
                          <a:noAutofit/>
                        </wps:bodyPr>
                      </wps:wsp>
                      <wps:wsp>
                        <wps:cNvPr id="60" name="Line 20"/>
                        <wps:cNvCnPr/>
                        <wps:spPr bwMode="auto">
                          <a:xfrm flipH="1" flipV="1">
                            <a:off x="2939726" y="959280"/>
                            <a:ext cx="0" cy="3924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61"/>
                        <wps:cNvSpPr>
                          <a:spLocks noChangeArrowheads="1"/>
                        </wps:cNvSpPr>
                        <wps:spPr bwMode="auto">
                          <a:xfrm>
                            <a:off x="3070537" y="0"/>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555CAE" w:rsidRDefault="00555CAE" w:rsidP="00D82485">
                              <w:pPr>
                                <w:pStyle w:val="NormalWeb"/>
                                <w:spacing w:before="0" w:beforeAutospacing="0" w:after="0" w:afterAutospacing="0"/>
                                <w:jc w:val="center"/>
                              </w:pPr>
                              <w:r>
                                <w:rPr>
                                  <w:rFonts w:ascii="Arial" w:hAnsi="Arial" w:cs="Arial"/>
                                  <w:b/>
                                  <w:bCs/>
                                  <w:sz w:val="20"/>
                                  <w:szCs w:val="20"/>
                                  <w:lang w:val="fr-BE"/>
                                </w:rPr>
                                <w:t>Partner</w:t>
                              </w:r>
                            </w:p>
                          </w:txbxContent>
                        </wps:txbx>
                        <wps:bodyPr rot="0" vert="horz" wrap="square" lIns="91440" tIns="45720" rIns="91440" bIns="45720" anchor="t" anchorCtr="0" upright="1">
                          <a:noAutofit/>
                        </wps:bodyPr>
                      </wps:wsp>
                      <wps:wsp>
                        <wps:cNvPr id="62" name="Rectangle 62"/>
                        <wps:cNvSpPr>
                          <a:spLocks noChangeArrowheads="1"/>
                        </wps:cNvSpPr>
                        <wps:spPr bwMode="auto">
                          <a:xfrm>
                            <a:off x="2678104" y="261622"/>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555CAE" w:rsidRDefault="00555CAE" w:rsidP="00D82485">
                              <w:pPr>
                                <w:pStyle w:val="NormalWeb"/>
                                <w:spacing w:before="0" w:beforeAutospacing="0" w:after="0" w:afterAutospacing="0"/>
                                <w:jc w:val="center"/>
                              </w:pPr>
                              <w:r>
                                <w:rPr>
                                  <w:rFonts w:ascii="Arial" w:hAnsi="Arial" w:cs="Arial"/>
                                  <w:b/>
                                  <w:bCs/>
                                  <w:sz w:val="20"/>
                                  <w:szCs w:val="20"/>
                                  <w:lang w:val="fr-BE"/>
                                </w:rPr>
                                <w:t>Partner</w:t>
                              </w:r>
                            </w:p>
                          </w:txbxContent>
                        </wps:txbx>
                        <wps:bodyPr rot="0" vert="horz" wrap="square" lIns="91440" tIns="45720" rIns="91440" bIns="45720" anchor="t" anchorCtr="0" upright="1">
                          <a:noAutofit/>
                        </wps:bodyPr>
                      </wps:wsp>
                      <wps:wsp>
                        <wps:cNvPr id="63" name="Rectangle 63"/>
                        <wps:cNvSpPr>
                          <a:spLocks noChangeArrowheads="1"/>
                        </wps:cNvSpPr>
                        <wps:spPr bwMode="auto">
                          <a:xfrm>
                            <a:off x="2285672" y="566847"/>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555CAE" w:rsidRDefault="00555CAE" w:rsidP="00D82485">
                              <w:pPr>
                                <w:pStyle w:val="NormalWeb"/>
                                <w:spacing w:before="0" w:beforeAutospacing="0" w:after="0" w:afterAutospacing="0"/>
                                <w:jc w:val="center"/>
                              </w:pPr>
                              <w:r>
                                <w:rPr>
                                  <w:rFonts w:ascii="Arial" w:hAnsi="Arial" w:cs="Arial"/>
                                  <w:b/>
                                  <w:bCs/>
                                  <w:sz w:val="20"/>
                                  <w:szCs w:val="20"/>
                                  <w:lang w:val="fr-BE"/>
                                </w:rPr>
                                <w:t>Partner</w:t>
                              </w:r>
                            </w:p>
                          </w:txbxContent>
                        </wps:txbx>
                        <wps:bodyPr rot="0" vert="horz" wrap="square" lIns="91440" tIns="45720" rIns="91440" bIns="45720" anchor="t" anchorCtr="0" upright="1">
                          <a:noAutofit/>
                        </wps:bodyPr>
                      </wps:wsp>
                      <wps:wsp>
                        <wps:cNvPr id="64" name="Rectangle 64"/>
                        <wps:cNvSpPr>
                          <a:spLocks noChangeArrowheads="1"/>
                        </wps:cNvSpPr>
                        <wps:spPr bwMode="auto">
                          <a:xfrm>
                            <a:off x="454319" y="1449094"/>
                            <a:ext cx="1046487" cy="784865"/>
                          </a:xfrm>
                          <a:prstGeom prst="rect">
                            <a:avLst/>
                          </a:prstGeom>
                          <a:gradFill rotWithShape="1">
                            <a:gsLst>
                              <a:gs pos="0">
                                <a:srgbClr val="F2F2F2"/>
                              </a:gs>
                              <a:gs pos="100000">
                                <a:srgbClr val="A5A5A5"/>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555CAE" w:rsidRDefault="00555CAE" w:rsidP="00D82485">
                              <w:pPr>
                                <w:pStyle w:val="NormalWeb"/>
                                <w:spacing w:before="0" w:beforeAutospacing="0" w:after="0" w:afterAutospacing="0"/>
                                <w:jc w:val="center"/>
                              </w:pPr>
                              <w:r>
                                <w:rPr>
                                  <w:rFonts w:ascii="Arial" w:hAnsi="Arial" w:cs="Arial"/>
                                  <w:b/>
                                  <w:bCs/>
                                  <w:sz w:val="20"/>
                                  <w:szCs w:val="20"/>
                                  <w:lang w:val="fr-BE"/>
                                </w:rPr>
                                <w:t> </w:t>
                              </w:r>
                            </w:p>
                            <w:p w:rsidR="00555CAE" w:rsidRDefault="00555CAE" w:rsidP="00D82485">
                              <w:pPr>
                                <w:pStyle w:val="NormalWeb"/>
                                <w:spacing w:before="0" w:beforeAutospacing="0" w:after="0" w:afterAutospacing="0"/>
                                <w:jc w:val="center"/>
                              </w:pPr>
                              <w:r>
                                <w:rPr>
                                  <w:rFonts w:ascii="Arial" w:hAnsi="Arial" w:cs="Arial"/>
                                  <w:b/>
                                  <w:bCs/>
                                  <w:sz w:val="20"/>
                                  <w:szCs w:val="20"/>
                                  <w:lang w:val="fr-BE"/>
                                </w:rPr>
                                <w:t>NR</w:t>
                              </w:r>
                            </w:p>
                          </w:txbxContent>
                        </wps:txbx>
                        <wps:bodyPr rot="0" vert="horz" wrap="square" lIns="0" tIns="45720" rIns="0" bIns="45720" anchor="t" anchorCtr="0" upright="1">
                          <a:noAutofit/>
                        </wps:bodyPr>
                      </wps:wsp>
                      <wps:wsp>
                        <wps:cNvPr id="65" name="Line 25"/>
                        <wps:cNvCnPr/>
                        <wps:spPr bwMode="auto">
                          <a:xfrm flipV="1">
                            <a:off x="1500806" y="1840073"/>
                            <a:ext cx="9156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66" descr="Database"/>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60495" y="949437"/>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7" descr="Databa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61519" y="1563970"/>
                            <a:ext cx="522517" cy="522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28"/>
                        <wps:cNvSpPr txBox="1">
                          <a:spLocks noChangeArrowheads="1"/>
                        </wps:cNvSpPr>
                        <wps:spPr bwMode="auto">
                          <a:xfrm>
                            <a:off x="4500880" y="1163779"/>
                            <a:ext cx="3456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CAE" w:rsidRDefault="00555CAE" w:rsidP="00D82485">
                              <w:pPr>
                                <w:pStyle w:val="NormalWeb"/>
                                <w:spacing w:before="0" w:beforeAutospacing="0" w:after="0" w:afterAutospacing="0"/>
                                <w:jc w:val="both"/>
                              </w:pPr>
                              <w:r>
                                <w:rPr>
                                  <w:b/>
                                  <w:bCs/>
                                  <w:sz w:val="20"/>
                                  <w:szCs w:val="20"/>
                                </w:rPr>
                                <w:t>BIS</w:t>
                              </w:r>
                            </w:p>
                          </w:txbxContent>
                        </wps:txbx>
                        <wps:bodyPr rot="0" vert="horz" wrap="square" lIns="0" tIns="0" rIns="0" bIns="0" anchor="t" anchorCtr="0" upright="1">
                          <a:noAutofit/>
                        </wps:bodyPr>
                      </wps:wsp>
                      <wps:wsp>
                        <wps:cNvPr id="69" name="Text Box 29"/>
                        <wps:cNvSpPr txBox="1">
                          <a:spLocks noChangeArrowheads="1"/>
                        </wps:cNvSpPr>
                        <wps:spPr bwMode="auto">
                          <a:xfrm>
                            <a:off x="4501110" y="1766193"/>
                            <a:ext cx="343742" cy="167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CAE" w:rsidRDefault="00555CAE" w:rsidP="00D82485">
                              <w:pPr>
                                <w:pStyle w:val="NormalWeb"/>
                                <w:spacing w:before="0" w:beforeAutospacing="0" w:after="0" w:afterAutospacing="0"/>
                                <w:jc w:val="both"/>
                              </w:pPr>
                              <w:r>
                                <w:rPr>
                                  <w:b/>
                                  <w:bCs/>
                                  <w:sz w:val="20"/>
                                  <w:szCs w:val="20"/>
                                </w:rPr>
                                <w:t>RAD</w:t>
                              </w:r>
                            </w:p>
                          </w:txbxContent>
                        </wps:txbx>
                        <wps:bodyPr rot="0" vert="horz" wrap="square" lIns="0" tIns="0" rIns="0" bIns="0" anchor="t" anchorCtr="0" upright="1">
                          <a:noAutofit/>
                        </wps:bodyPr>
                      </wps:wsp>
                      <wps:wsp>
                        <wps:cNvPr id="70" name="Line 30"/>
                        <wps:cNvCnPr>
                          <a:stCxn id="66" idx="1"/>
                          <a:endCxn id="59" idx="3"/>
                        </wps:cNvCnPr>
                        <wps:spPr bwMode="auto">
                          <a:xfrm flipH="1">
                            <a:off x="3462969" y="1210437"/>
                            <a:ext cx="497526" cy="616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1"/>
                        <wps:cNvCnPr>
                          <a:stCxn id="67" idx="1"/>
                          <a:endCxn id="59" idx="3"/>
                        </wps:cNvCnPr>
                        <wps:spPr bwMode="auto">
                          <a:xfrm flipH="1">
                            <a:off x="3462969" y="1825229"/>
                            <a:ext cx="498550" cy="17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2"/>
                        <wps:cNvSpPr>
                          <a:spLocks noChangeArrowheads="1"/>
                        </wps:cNvSpPr>
                        <wps:spPr bwMode="auto">
                          <a:xfrm>
                            <a:off x="2285672" y="2585695"/>
                            <a:ext cx="1308109" cy="38610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555CAE" w:rsidRDefault="00555CAE" w:rsidP="00D82485">
                              <w:pPr>
                                <w:pStyle w:val="NormalWeb"/>
                                <w:spacing w:before="0" w:beforeAutospacing="0" w:after="0" w:afterAutospacing="0"/>
                                <w:jc w:val="center"/>
                              </w:pPr>
                              <w:r>
                                <w:rPr>
                                  <w:rFonts w:ascii="Arial" w:hAnsi="Arial" w:cs="Arial"/>
                                  <w:b/>
                                  <w:bCs/>
                                  <w:sz w:val="20"/>
                                  <w:szCs w:val="20"/>
                                  <w:lang w:val="nl-BE"/>
                                </w:rPr>
                                <w:t>Cel identificatie</w:t>
                              </w:r>
                              <w:r>
                                <w:rPr>
                                  <w:rFonts w:ascii="Arial" w:hAnsi="Arial" w:cs="Arial"/>
                                  <w:b/>
                                  <w:bCs/>
                                  <w:sz w:val="20"/>
                                  <w:szCs w:val="20"/>
                                  <w:lang w:val="fr-BE"/>
                                </w:rPr>
                                <w:t xml:space="preserve"> KSZ</w:t>
                              </w:r>
                            </w:p>
                          </w:txbxContent>
                        </wps:txbx>
                        <wps:bodyPr rot="0" vert="horz" wrap="square" lIns="91440" tIns="45720" rIns="91440" bIns="45720" anchor="t" anchorCtr="0" upright="1">
                          <a:noAutofit/>
                        </wps:bodyPr>
                      </wps:wsp>
                      <wps:wsp>
                        <wps:cNvPr id="73" name="Line 33"/>
                        <wps:cNvCnPr/>
                        <wps:spPr bwMode="auto">
                          <a:xfrm flipH="1" flipV="1">
                            <a:off x="2939726" y="2210704"/>
                            <a:ext cx="0" cy="3749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34" descr="Database"/>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3962066" y="2160270"/>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31"/>
                        <wps:cNvCnPr>
                          <a:stCxn id="34" idx="1"/>
                          <a:endCxn id="59" idx="3"/>
                        </wps:cNvCnPr>
                        <wps:spPr bwMode="auto">
                          <a:xfrm flipH="1" flipV="1">
                            <a:off x="3462969" y="1826992"/>
                            <a:ext cx="499097" cy="594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9"/>
                        <wps:cNvSpPr txBox="1">
                          <a:spLocks noChangeArrowheads="1"/>
                        </wps:cNvSpPr>
                        <wps:spPr bwMode="auto">
                          <a:xfrm>
                            <a:off x="4500880" y="2364060"/>
                            <a:ext cx="3420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CAE" w:rsidRDefault="00555CAE" w:rsidP="00D82485">
                              <w:pPr>
                                <w:pStyle w:val="NormalWeb"/>
                                <w:spacing w:before="0" w:beforeAutospacing="0" w:after="0" w:afterAutospacing="0"/>
                                <w:jc w:val="both"/>
                              </w:pPr>
                              <w:r>
                                <w:rPr>
                                  <w:b/>
                                  <w:bCs/>
                                  <w:sz w:val="20"/>
                                  <w:szCs w:val="20"/>
                                </w:rPr>
                                <w:t>RAN</w:t>
                              </w:r>
                            </w:p>
                          </w:txbxContent>
                        </wps:txbx>
                        <wps:bodyPr rot="0" vert="horz" wrap="square" lIns="0" tIns="0" rIns="0" bIns="0" anchor="t" anchorCtr="0" upright="1">
                          <a:noAutofit/>
                        </wps:bodyPr>
                      </wps:wsp>
                    </wpc:wpc>
                  </a:graphicData>
                </a:graphic>
              </wp:inline>
            </w:drawing>
          </mc:Choice>
          <mc:Fallback>
            <w:pict>
              <v:group w14:anchorId="4ED6C7AB" id="Canvas 57" o:spid="_x0000_s1026" editas="canvas" style="width:6in;height:240.6pt;mso-position-horizontal-relative:char;mso-position-vertical-relative:line" coordsize="54864,3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0556;visibility:visible;mso-wrap-style:square">
                  <v:fill o:detectmouseclick="t"/>
                  <v:path o:connecttype="none"/>
                </v:shape>
                <v:rect id="Rectangle 59" o:spid="_x0000_s1028" style="position:absolute;left:24164;top:14345;width:1046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" fillcolor="#ff9">
                  <v:fill color2="#f90" rotate="t" angle="45" focus="100%" type="gradient"/>
                  <v:shadow on="t" opacity=".5" offset="6pt,-6pt"/>
                  <v:textbox inset="0,,0">
                    <w:txbxContent>
                      <w:p w:rsidR="00555CAE" w:rsidRDefault="00555CAE" w:rsidP="00D82485">
                        <w:pPr>
                          <w:pStyle w:val="NormalWeb"/>
                          <w:spacing w:before="0" w:beforeAutospacing="0" w:after="0" w:afterAutospacing="0"/>
                          <w:jc w:val="center"/>
                        </w:pPr>
                        <w:r>
                          <w:rPr>
                            <w:rFonts w:ascii="Arial" w:hAnsi="Arial" w:cs="Arial"/>
                            <w:b/>
                            <w:bCs/>
                            <w:sz w:val="20"/>
                            <w:szCs w:val="20"/>
                            <w:lang w:val="fr-BE"/>
                          </w:rPr>
                          <w:t> </w:t>
                        </w:r>
                      </w:p>
                      <w:p w:rsidR="00555CAE" w:rsidRDefault="00555CAE" w:rsidP="00D82485">
                        <w:pPr>
                          <w:pStyle w:val="NormalWeb"/>
                          <w:spacing w:before="0" w:beforeAutospacing="0" w:after="0" w:afterAutospacing="0"/>
                          <w:jc w:val="center"/>
                        </w:pPr>
                        <w:r>
                          <w:rPr>
                            <w:rFonts w:ascii="Arial" w:hAnsi="Arial" w:cs="Arial"/>
                            <w:b/>
                            <w:bCs/>
                            <w:sz w:val="20"/>
                            <w:szCs w:val="20"/>
                            <w:lang w:val="fr-BE"/>
                          </w:rPr>
                          <w:t>KSZ</w:t>
                        </w:r>
                      </w:p>
                    </w:txbxContent>
                  </v:textbox>
                </v:rect>
                <v:line id="Line 20" o:spid="_x0000_s1029" style="position:absolute;flip:x y;visibility:visible;mso-wrap-style:square" from="29397,9592" to="29397,1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"/>
                <v:rect id="Rectangle 61" o:spid="_x0000_s1030" style="position:absolute;left:30705;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" fillcolor="#ff9">
                  <v:fill color2="#f90" rotate="t" angle="45" focus="100%" type="gradient"/>
                  <v:shadow on="t" opacity=".5" offset="6pt,-6pt"/>
                  <v:textbox>
                    <w:txbxContent>
                      <w:p w:rsidR="00555CAE" w:rsidRDefault="00555CAE" w:rsidP="00D82485">
                        <w:pPr>
                          <w:pStyle w:val="NormalWeb"/>
                          <w:spacing w:before="0" w:beforeAutospacing="0" w:after="0" w:afterAutospacing="0"/>
                          <w:jc w:val="center"/>
                        </w:pPr>
                        <w:r>
                          <w:rPr>
                            <w:rFonts w:ascii="Arial" w:hAnsi="Arial" w:cs="Arial"/>
                            <w:b/>
                            <w:bCs/>
                            <w:sz w:val="20"/>
                            <w:szCs w:val="20"/>
                            <w:lang w:val="fr-BE"/>
                          </w:rPr>
                          <w:t>Partner</w:t>
                        </w:r>
                      </w:p>
                    </w:txbxContent>
                  </v:textbox>
                </v:rect>
                <v:rect id="Rectangle 62" o:spid="_x0000_s1031" style="position:absolute;left:26781;top:2616;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" fillcolor="#ff9">
                  <v:fill color2="#f90" rotate="t" angle="45" focus="100%" type="gradient"/>
                  <v:shadow on="t" opacity=".5" offset="6pt,-6pt"/>
                  <v:textbox>
                    <w:txbxContent>
                      <w:p w:rsidR="00555CAE" w:rsidRDefault="00555CAE" w:rsidP="00D82485">
                        <w:pPr>
                          <w:pStyle w:val="NormalWeb"/>
                          <w:spacing w:before="0" w:beforeAutospacing="0" w:after="0" w:afterAutospacing="0"/>
                          <w:jc w:val="center"/>
                        </w:pPr>
                        <w:r>
                          <w:rPr>
                            <w:rFonts w:ascii="Arial" w:hAnsi="Arial" w:cs="Arial"/>
                            <w:b/>
                            <w:bCs/>
                            <w:sz w:val="20"/>
                            <w:szCs w:val="20"/>
                            <w:lang w:val="fr-BE"/>
                          </w:rPr>
                          <w:t>Partner</w:t>
                        </w:r>
                      </w:p>
                    </w:txbxContent>
                  </v:textbox>
                </v:rect>
                <v:rect id="Rectangle 63" o:spid="_x0000_s1032" style="position:absolute;left:22856;top:5668;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" fillcolor="#ff9">
                  <v:fill color2="#f90" rotate="t" angle="45" focus="100%" type="gradient"/>
                  <v:shadow on="t" opacity=".5" offset="6pt,-6pt"/>
                  <v:textbox>
                    <w:txbxContent>
                      <w:p w:rsidR="00555CAE" w:rsidRDefault="00555CAE" w:rsidP="00D82485">
                        <w:pPr>
                          <w:pStyle w:val="NormalWeb"/>
                          <w:spacing w:before="0" w:beforeAutospacing="0" w:after="0" w:afterAutospacing="0"/>
                          <w:jc w:val="center"/>
                        </w:pPr>
                        <w:r>
                          <w:rPr>
                            <w:rFonts w:ascii="Arial" w:hAnsi="Arial" w:cs="Arial"/>
                            <w:b/>
                            <w:bCs/>
                            <w:sz w:val="20"/>
                            <w:szCs w:val="20"/>
                            <w:lang w:val="fr-BE"/>
                          </w:rPr>
                          <w:t>Partner</w:t>
                        </w:r>
                      </w:p>
                    </w:txbxContent>
                  </v:textbox>
                </v:rect>
                <v:rect id="Rectangle 64" o:spid="_x0000_s1033" style="position:absolute;left:4543;top:14490;width:1046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" fillcolor="#f2f2f2">
                  <v:fill color2="#a5a5a5" rotate="t" angle="45" focus="100%" type="gradient"/>
                  <v:shadow on="t" opacity=".5" offset="6pt,-6pt"/>
                  <v:textbox inset="0,,0">
                    <w:txbxContent>
                      <w:p w:rsidR="00555CAE" w:rsidRDefault="00555CAE" w:rsidP="00D82485">
                        <w:pPr>
                          <w:pStyle w:val="NormalWeb"/>
                          <w:spacing w:before="0" w:beforeAutospacing="0" w:after="0" w:afterAutospacing="0"/>
                          <w:jc w:val="center"/>
                        </w:pPr>
                        <w:r>
                          <w:rPr>
                            <w:rFonts w:ascii="Arial" w:hAnsi="Arial" w:cs="Arial"/>
                            <w:b/>
                            <w:bCs/>
                            <w:sz w:val="20"/>
                            <w:szCs w:val="20"/>
                            <w:lang w:val="fr-BE"/>
                          </w:rPr>
                          <w:t> </w:t>
                        </w:r>
                      </w:p>
                      <w:p w:rsidR="00555CAE" w:rsidRDefault="00555CAE" w:rsidP="00D82485">
                        <w:pPr>
                          <w:pStyle w:val="NormalWeb"/>
                          <w:spacing w:before="0" w:beforeAutospacing="0" w:after="0" w:afterAutospacing="0"/>
                          <w:jc w:val="center"/>
                        </w:pPr>
                        <w:r>
                          <w:rPr>
                            <w:rFonts w:ascii="Arial" w:hAnsi="Arial" w:cs="Arial"/>
                            <w:b/>
                            <w:bCs/>
                            <w:sz w:val="20"/>
                            <w:szCs w:val="20"/>
                            <w:lang w:val="fr-BE"/>
                          </w:rPr>
                          <w:t>NR</w:t>
                        </w:r>
                      </w:p>
                    </w:txbxContent>
                  </v:textbox>
                </v:rect>
                <v:line id="Line 25" o:spid="_x0000_s1034" style="position:absolute;flip:y;visibility:visible;mso-wrap-style:square" from="15008,18400" to="24164,1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shape id="Picture 66" o:spid="_x0000_s1035" type="#_x0000_t75" alt="Database" style="position:absolute;left:39604;top:9494;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">
                  <v:imagedata r:id="rId15" o:title="Database"/>
                </v:shape>
                <v:shape id="Picture 67" o:spid="_x0000_s1036" type="#_x0000_t75" alt="Database" style="position:absolute;left:39615;top:15639;width:5225;height:5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">
                  <v:imagedata r:id="rId15" o:title="Database"/>
                </v:shape>
                <v:shapetype id="_x0000_t202" coordsize="21600,21600" o:spt="202" path="m,l,21600r21600,l21600,xe">
                  <v:stroke joinstyle="miter"/>
                  <v:path gradientshapeok="t" o:connecttype="rect"/>
                </v:shapetype>
                <v:shape id="Text Box 28" o:spid="_x0000_s1037" type="#_x0000_t202" style="position:absolute;left:45008;top:11637;width:3456;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555CAE" w:rsidRDefault="00555CAE" w:rsidP="00D82485">
                        <w:pPr>
                          <w:pStyle w:val="NormalWeb"/>
                          <w:spacing w:before="0" w:beforeAutospacing="0" w:after="0" w:afterAutospacing="0"/>
                          <w:jc w:val="both"/>
                        </w:pPr>
                        <w:r>
                          <w:rPr>
                            <w:b/>
                            <w:bCs/>
                            <w:sz w:val="20"/>
                            <w:szCs w:val="20"/>
                          </w:rPr>
                          <w:t>BIS</w:t>
                        </w:r>
                      </w:p>
                    </w:txbxContent>
                  </v:textbox>
                </v:shape>
                <v:shape id="Text Box 29" o:spid="_x0000_s1038" type="#_x0000_t202" style="position:absolute;left:45011;top:17661;width:343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" stroked="f">
                  <v:textbox inset="0,0,0,0">
                    <w:txbxContent>
                      <w:p w:rsidR="00555CAE" w:rsidRDefault="00555CAE" w:rsidP="00D82485">
                        <w:pPr>
                          <w:pStyle w:val="NormalWeb"/>
                          <w:spacing w:before="0" w:beforeAutospacing="0" w:after="0" w:afterAutospacing="0"/>
                          <w:jc w:val="both"/>
                        </w:pPr>
                        <w:r>
                          <w:rPr>
                            <w:b/>
                            <w:bCs/>
                            <w:sz w:val="20"/>
                            <w:szCs w:val="20"/>
                          </w:rPr>
                          <w:t>RAD</w:t>
                        </w:r>
                      </w:p>
                    </w:txbxContent>
                  </v:textbox>
                </v:shape>
                <v:line id="Line 30" o:spid="_x0000_s1039" style="position:absolute;flip:x;visibility:visible;mso-wrap-style:square" from="34629,12104" to="39604,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31" o:spid="_x0000_s1040" style="position:absolute;flip:x;visibility:visible;mso-wrap-style:square" from="34629,18252" to="39615,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rect id="Rectangle 72" o:spid="_x0000_s1041" style="position:absolute;left:22856;top:25856;width:13081;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" fillcolor="#ff9">
                  <v:fill color2="#f90" rotate="t" angle="45" focus="100%" type="gradient"/>
                  <v:shadow on="t" opacity=".5" offset="6pt,-6pt"/>
                  <v:textbox>
                    <w:txbxContent>
                      <w:p w:rsidR="00555CAE" w:rsidRDefault="00555CAE" w:rsidP="00D82485">
                        <w:pPr>
                          <w:pStyle w:val="NormalWeb"/>
                          <w:spacing w:before="0" w:beforeAutospacing="0" w:after="0" w:afterAutospacing="0"/>
                          <w:jc w:val="center"/>
                        </w:pPr>
                        <w:r>
                          <w:rPr>
                            <w:rFonts w:ascii="Arial" w:hAnsi="Arial" w:cs="Arial"/>
                            <w:b/>
                            <w:bCs/>
                            <w:sz w:val="20"/>
                            <w:szCs w:val="20"/>
                            <w:lang w:val="nl-BE"/>
                          </w:rPr>
                          <w:t>Cel identificatie</w:t>
                        </w:r>
                        <w:r>
                          <w:rPr>
                            <w:rFonts w:ascii="Arial" w:hAnsi="Arial" w:cs="Arial"/>
                            <w:b/>
                            <w:bCs/>
                            <w:sz w:val="20"/>
                            <w:szCs w:val="20"/>
                            <w:lang w:val="fr-BE"/>
                          </w:rPr>
                          <w:t xml:space="preserve"> KSZ</w:t>
                        </w:r>
                      </w:p>
                    </w:txbxContent>
                  </v:textbox>
                </v:rect>
                <v:line id="Line 33" o:spid="_x0000_s1042" style="position:absolute;flip:x y;visibility:visible;mso-wrap-style:square" from="29397,22107" to="29397,2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"/>
                <v:shape id="Picture 34" o:spid="_x0000_s1043" type="#_x0000_t75" alt="Database" style="position:absolute;left:39620;top:21602;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">
                  <v:imagedata r:id="rId15" o:title="Database"/>
                </v:shape>
                <v:line id="Line 31" o:spid="_x0000_s1044" style="position:absolute;flip:x y;visibility:visible;mso-wrap-style:square" from="34629,18269" to="39620,2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"/>
                <v:shape id="Text Box 29" o:spid="_x0000_s1045" type="#_x0000_t202" style="position:absolute;left:45008;top:23640;width:3420;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rsidR="00555CAE" w:rsidRDefault="00555CAE" w:rsidP="00D82485">
                        <w:pPr>
                          <w:pStyle w:val="NormalWeb"/>
                          <w:spacing w:before="0" w:beforeAutospacing="0" w:after="0" w:afterAutospacing="0"/>
                          <w:jc w:val="both"/>
                        </w:pPr>
                        <w:r>
                          <w:rPr>
                            <w:b/>
                            <w:bCs/>
                            <w:sz w:val="20"/>
                            <w:szCs w:val="20"/>
                          </w:rPr>
                          <w:t>RAN</w:t>
                        </w:r>
                      </w:p>
                    </w:txbxContent>
                  </v:textbox>
                </v:shape>
                <w10:anchorlock/>
              </v:group>
            </w:pict>
          </mc:Fallback>
        </mc:AlternateContent>
      </w:r>
    </w:p>
    <w:p w:rsidR="00EF1CB4" w:rsidRDefault="006E66E0" w:rsidP="00725FDE">
      <w:pPr>
        <w:pStyle w:val="Heading2"/>
      </w:pPr>
      <w:bookmarkStart w:id="52" w:name="_Toc121233257"/>
      <w:r>
        <w:t>A</w:t>
      </w:r>
      <w:r w:rsidR="00325400" w:rsidRPr="00135461">
        <w:t>lgemeen verloop</w:t>
      </w:r>
      <w:bookmarkEnd w:id="52"/>
    </w:p>
    <w:p w:rsidR="00471CE8" w:rsidRDefault="00C826F3" w:rsidP="00471CE8">
      <w:r>
        <w:t>De opzoeking moet gebeuren met een actief of vervangen INSZ. Indien een vervangen INSZ wordt opgegeven, gebeurt de opzoeking in de authentieke</w:t>
      </w:r>
      <w:r w:rsidR="00E617D3">
        <w:t xml:space="preserve"> bron met het vervangende INSZ.</w:t>
      </w:r>
    </w:p>
    <w:p w:rsidR="00E617D3" w:rsidRPr="00471CE8" w:rsidRDefault="00E617D3" w:rsidP="00471CE8">
      <w:r>
        <w:t>De actuele authentieke bron voor het INSZ wordt bepaald. Indien dit het Rijksregister is, worden de gegevens opgehaald bij het Rijksregister</w:t>
      </w:r>
      <w:r w:rsidR="0036059D">
        <w:t>, anders uit de KSZ-registers. Voor de opzoeking van de historiek of de situatie op datum wordt voor Rijksnummers en personen in het RAD-register de beide authentieke bronnen geconsulteerd.</w:t>
      </w:r>
      <w:r>
        <w:t xml:space="preserve"> </w:t>
      </w:r>
      <w:r w:rsidR="0036059D">
        <w:t xml:space="preserve">Zie ook “Gecombineerde historiek” in </w:t>
      </w:r>
      <w:r w:rsidR="0036059D">
        <w:fldChar w:fldCharType="begin"/>
      </w:r>
      <w:r w:rsidR="0036059D">
        <w:instrText xml:space="preserve"> REF _Ref503771468 \r \h </w:instrText>
      </w:r>
      <w:r w:rsidR="0036059D">
        <w:fldChar w:fldCharType="separate"/>
      </w:r>
      <w:r w:rsidR="005E6C35">
        <w:t>[5]</w:t>
      </w:r>
      <w:r w:rsidR="0036059D">
        <w:fldChar w:fldCharType="end"/>
      </w:r>
      <w:r w:rsidR="0036059D">
        <w:t>.</w:t>
      </w:r>
    </w:p>
    <w:p w:rsidR="00B42A01" w:rsidRDefault="00EE7E04" w:rsidP="00352DD6">
      <w:pPr>
        <w:pStyle w:val="Heading3"/>
      </w:pPr>
      <w:r>
        <w:lastRenderedPageBreak/>
        <w:t>Sequentiediagram</w:t>
      </w:r>
    </w:p>
    <w:p w:rsidR="0072707E" w:rsidRDefault="0072707E" w:rsidP="00352DD6">
      <w:pPr>
        <w:pStyle w:val="Heading4"/>
      </w:pPr>
      <w:r>
        <w:t>Actuele situatie</w:t>
      </w:r>
    </w:p>
    <w:p w:rsidR="0072707E" w:rsidRPr="0072707E" w:rsidRDefault="0072707E" w:rsidP="0072707E">
      <w:r>
        <w:rPr>
          <w:noProof/>
          <w:lang w:val="en-US"/>
        </w:rPr>
        <w:drawing>
          <wp:inline distT="0" distB="0" distL="0" distR="0" wp14:anchorId="40AC7CD3" wp14:editId="343D6E77">
            <wp:extent cx="5756275" cy="4634346"/>
            <wp:effectExtent l="0" t="0" r="0" b="0"/>
            <wp:docPr id="21" name="Picture 21" descr="C:\Users\o15\Desktop\PersonInformationGroupService.searchPersonInformationByS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PersonInformationGroupService.searchPersonInformationBySsin.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3883"/>
                    <a:stretch/>
                  </pic:blipFill>
                  <pic:spPr bwMode="auto">
                    <a:xfrm>
                      <a:off x="0" y="0"/>
                      <a:ext cx="5756275" cy="4634346"/>
                    </a:xfrm>
                    <a:prstGeom prst="rect">
                      <a:avLst/>
                    </a:prstGeom>
                    <a:noFill/>
                    <a:ln>
                      <a:noFill/>
                    </a:ln>
                    <a:extLst>
                      <a:ext uri="{53640926-AAD7-44D8-BBD7-CCE9431645EC}">
                        <a14:shadowObscured xmlns:a14="http://schemas.microsoft.com/office/drawing/2010/main"/>
                      </a:ext>
                    </a:extLst>
                  </pic:spPr>
                </pic:pic>
              </a:graphicData>
            </a:graphic>
          </wp:inline>
        </w:drawing>
      </w:r>
    </w:p>
    <w:p w:rsidR="0072707E" w:rsidRDefault="0072707E" w:rsidP="00352DD6">
      <w:pPr>
        <w:pStyle w:val="Heading4"/>
      </w:pPr>
      <w:r>
        <w:lastRenderedPageBreak/>
        <w:t>Historiek</w:t>
      </w:r>
    </w:p>
    <w:p w:rsidR="0072707E" w:rsidRPr="0072707E" w:rsidRDefault="0072707E" w:rsidP="0072707E">
      <w:r>
        <w:rPr>
          <w:noProof/>
          <w:lang w:val="en-US"/>
        </w:rPr>
        <w:drawing>
          <wp:inline distT="0" distB="0" distL="0" distR="0" wp14:anchorId="5E76F6C1" wp14:editId="14E52DD9">
            <wp:extent cx="5756346" cy="4551219"/>
            <wp:effectExtent l="0" t="0" r="0" b="1905"/>
            <wp:docPr id="23" name="Picture 23" descr="C:\Users\o15\Desktop\PersonInformationGroupService.searchPersonInformationHistoryByS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15\Desktop\PersonInformationGroupService.searchPersonInformationHistoryBySsin.png"/>
                    <pic:cNvPicPr>
                      <a:picLocks noChangeAspect="1" noChangeArrowheads="1"/>
                    </pic:cNvPicPr>
                  </pic:nvPicPr>
                  <pic:blipFill rotWithShape="1">
                    <a:blip r:embed="rId17">
                      <a:extLst>
                        <a:ext uri="{28A0092B-C50C-407E-A947-70E740481C1C}">
                          <a14:useLocalDpi xmlns:a14="http://schemas.microsoft.com/office/drawing/2010/main" val="0"/>
                        </a:ext>
                      </a:extLst>
                    </a:blip>
                    <a:srcRect b="3524"/>
                    <a:stretch/>
                  </pic:blipFill>
                  <pic:spPr bwMode="auto">
                    <a:xfrm>
                      <a:off x="0" y="0"/>
                      <a:ext cx="5756275" cy="4551163"/>
                    </a:xfrm>
                    <a:prstGeom prst="rect">
                      <a:avLst/>
                    </a:prstGeom>
                    <a:noFill/>
                    <a:ln>
                      <a:noFill/>
                    </a:ln>
                    <a:extLst>
                      <a:ext uri="{53640926-AAD7-44D8-BBD7-CCE9431645EC}">
                        <a14:shadowObscured xmlns:a14="http://schemas.microsoft.com/office/drawing/2010/main"/>
                      </a:ext>
                    </a:extLst>
                  </pic:spPr>
                </pic:pic>
              </a:graphicData>
            </a:graphic>
          </wp:inline>
        </w:drawing>
      </w:r>
    </w:p>
    <w:p w:rsidR="0072707E" w:rsidRDefault="0072707E" w:rsidP="00352DD6">
      <w:pPr>
        <w:pStyle w:val="Heading4"/>
      </w:pPr>
      <w:r>
        <w:lastRenderedPageBreak/>
        <w:t>Situatie op datum</w:t>
      </w:r>
    </w:p>
    <w:p w:rsidR="0072707E" w:rsidRPr="0072707E" w:rsidRDefault="0072707E" w:rsidP="0072707E">
      <w:r>
        <w:rPr>
          <w:noProof/>
          <w:lang w:val="en-US"/>
        </w:rPr>
        <w:drawing>
          <wp:inline distT="0" distB="0" distL="0" distR="0" wp14:anchorId="3D192673" wp14:editId="08E4D53C">
            <wp:extent cx="5756275" cy="4731327"/>
            <wp:effectExtent l="0" t="0" r="0" b="0"/>
            <wp:docPr id="22" name="Picture 22" descr="C:\Users\o15\Desktop\PersonInformationGroupService.searchPersonInformationBySsinAnd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PersonInformationGroupService.searchPersonInformationBySsinAndDate.png"/>
                    <pic:cNvPicPr>
                      <a:picLocks noChangeAspect="1" noChangeArrowheads="1"/>
                    </pic:cNvPicPr>
                  </pic:nvPicPr>
                  <pic:blipFill rotWithShape="1">
                    <a:blip r:embed="rId18">
                      <a:extLst>
                        <a:ext uri="{28A0092B-C50C-407E-A947-70E740481C1C}">
                          <a14:useLocalDpi xmlns:a14="http://schemas.microsoft.com/office/drawing/2010/main" val="0"/>
                        </a:ext>
                      </a:extLst>
                    </a:blip>
                    <a:srcRect b="3933"/>
                    <a:stretch/>
                  </pic:blipFill>
                  <pic:spPr bwMode="auto">
                    <a:xfrm>
                      <a:off x="0" y="0"/>
                      <a:ext cx="5756275" cy="4731327"/>
                    </a:xfrm>
                    <a:prstGeom prst="rect">
                      <a:avLst/>
                    </a:prstGeom>
                    <a:noFill/>
                    <a:ln>
                      <a:noFill/>
                    </a:ln>
                    <a:extLst>
                      <a:ext uri="{53640926-AAD7-44D8-BBD7-CCE9431645EC}">
                        <a14:shadowObscured xmlns:a14="http://schemas.microsoft.com/office/drawing/2010/main"/>
                      </a:ext>
                    </a:extLst>
                  </pic:spPr>
                </pic:pic>
              </a:graphicData>
            </a:graphic>
          </wp:inline>
        </w:drawing>
      </w:r>
    </w:p>
    <w:p w:rsidR="006E66E0" w:rsidRPr="00135461" w:rsidRDefault="006E66E0" w:rsidP="00725FDE">
      <w:pPr>
        <w:pStyle w:val="Heading2"/>
      </w:pPr>
      <w:bookmarkStart w:id="53" w:name="_Toc121233258"/>
      <w:bookmarkStart w:id="54" w:name="_Toc413917222"/>
      <w:bookmarkEnd w:id="51"/>
      <w:r w:rsidRPr="00135461">
        <w:t>Stappen van de verwerking bij de KSZ</w:t>
      </w:r>
      <w:bookmarkEnd w:id="53"/>
    </w:p>
    <w:p w:rsidR="006E66E0" w:rsidRPr="00135461" w:rsidRDefault="006E66E0" w:rsidP="00094FA7">
      <w:pPr>
        <w:pStyle w:val="ListParagraph"/>
        <w:numPr>
          <w:ilvl w:val="0"/>
          <w:numId w:val="33"/>
        </w:numPr>
        <w:spacing w:after="0" w:line="240" w:lineRule="auto"/>
      </w:pPr>
      <w:r w:rsidRPr="00135461">
        <w:t>Controle van de integriteit van de berichten (XSD-validatie)</w:t>
      </w:r>
    </w:p>
    <w:p w:rsidR="006E66E0" w:rsidRPr="00135461" w:rsidRDefault="006E66E0" w:rsidP="00094FA7">
      <w:pPr>
        <w:pStyle w:val="ListParagraph"/>
        <w:numPr>
          <w:ilvl w:val="0"/>
          <w:numId w:val="33"/>
        </w:numPr>
        <w:spacing w:after="0" w:line="240" w:lineRule="auto"/>
      </w:pPr>
      <w:r w:rsidRPr="00135461">
        <w:t>Veiligheidslogging</w:t>
      </w:r>
    </w:p>
    <w:p w:rsidR="00094FA7" w:rsidRDefault="00094FA7" w:rsidP="00094FA7">
      <w:pPr>
        <w:pStyle w:val="ListParagraph"/>
        <w:numPr>
          <w:ilvl w:val="0"/>
          <w:numId w:val="33"/>
        </w:numPr>
        <w:spacing w:after="0" w:line="240" w:lineRule="auto"/>
      </w:pPr>
      <w:r w:rsidRPr="00135461">
        <w:t>Controle van het INSZ</w:t>
      </w:r>
    </w:p>
    <w:p w:rsidR="006E66E0" w:rsidRPr="00135461" w:rsidRDefault="006E66E0" w:rsidP="00094FA7">
      <w:pPr>
        <w:pStyle w:val="ListParagraph"/>
        <w:numPr>
          <w:ilvl w:val="0"/>
          <w:numId w:val="33"/>
        </w:numPr>
        <w:spacing w:after="0" w:line="240" w:lineRule="auto"/>
      </w:pPr>
      <w:r w:rsidRPr="00135461">
        <w:t>Integratiecontrole</w:t>
      </w:r>
    </w:p>
    <w:p w:rsidR="00094FA7" w:rsidRDefault="00094FA7" w:rsidP="00094FA7">
      <w:pPr>
        <w:pStyle w:val="ListParagraph"/>
        <w:numPr>
          <w:ilvl w:val="0"/>
          <w:numId w:val="33"/>
        </w:numPr>
        <w:spacing w:after="0" w:line="240" w:lineRule="auto"/>
      </w:pPr>
      <w:r>
        <w:t>Validatie van de opzoekingscriteria</w:t>
      </w:r>
    </w:p>
    <w:p w:rsidR="00A11B3A" w:rsidRPr="00135461" w:rsidRDefault="00A11B3A" w:rsidP="00094FA7">
      <w:pPr>
        <w:pStyle w:val="ListParagraph"/>
        <w:numPr>
          <w:ilvl w:val="0"/>
          <w:numId w:val="33"/>
        </w:numPr>
        <w:spacing w:after="0" w:line="240" w:lineRule="auto"/>
      </w:pPr>
      <w:r>
        <w:t>Transformatie van de gegevens uit het Rijksregister</w:t>
      </w:r>
    </w:p>
    <w:p w:rsidR="000A70DA" w:rsidRDefault="000A70DA" w:rsidP="00094FA7">
      <w:pPr>
        <w:pStyle w:val="ListParagraph"/>
        <w:numPr>
          <w:ilvl w:val="0"/>
          <w:numId w:val="33"/>
        </w:numPr>
        <w:spacing w:after="0" w:line="240" w:lineRule="auto"/>
      </w:pPr>
      <w:r>
        <w:t>Expliciet maken van de einddatums</w:t>
      </w:r>
    </w:p>
    <w:p w:rsidR="00094FA7" w:rsidRDefault="00094FA7" w:rsidP="00094FA7">
      <w:pPr>
        <w:pStyle w:val="ListParagraph"/>
        <w:numPr>
          <w:ilvl w:val="0"/>
          <w:numId w:val="33"/>
        </w:numPr>
        <w:spacing w:after="0" w:line="240" w:lineRule="auto"/>
      </w:pPr>
      <w:r>
        <w:t>Combineren van de gegevens uit beide bronnen</w:t>
      </w:r>
    </w:p>
    <w:p w:rsidR="000A70DA" w:rsidRDefault="000A70DA" w:rsidP="00094FA7">
      <w:pPr>
        <w:pStyle w:val="ListParagraph"/>
        <w:numPr>
          <w:ilvl w:val="0"/>
          <w:numId w:val="33"/>
        </w:numPr>
        <w:spacing w:after="0" w:line="240" w:lineRule="auto"/>
      </w:pPr>
      <w:r>
        <w:t>Sortering</w:t>
      </w:r>
    </w:p>
    <w:p w:rsidR="006E66E0" w:rsidRPr="00135461" w:rsidRDefault="006E66E0" w:rsidP="00094FA7">
      <w:pPr>
        <w:pStyle w:val="ListParagraph"/>
        <w:numPr>
          <w:ilvl w:val="0"/>
          <w:numId w:val="33"/>
        </w:numPr>
        <w:spacing w:after="0" w:line="240" w:lineRule="auto"/>
      </w:pPr>
      <w:r w:rsidRPr="00135461">
        <w:t>Filtering</w:t>
      </w:r>
    </w:p>
    <w:p w:rsidR="006E66E0" w:rsidRPr="00135461" w:rsidRDefault="006E66E0" w:rsidP="00352DD6">
      <w:pPr>
        <w:pStyle w:val="Heading3"/>
      </w:pPr>
      <w:r w:rsidRPr="00135461">
        <w:t>Controle van de integriteit van de berichten</w:t>
      </w:r>
    </w:p>
    <w:p w:rsidR="006E66E0" w:rsidRPr="00135461" w:rsidRDefault="006E66E0" w:rsidP="006E66E0">
      <w:r w:rsidRPr="00135461">
        <w:t>Het betreft een klassieke validatie van het XML-bericht ten opzichte van het schema. Het betreft dus een validatie van de vereisten inzake type gegevens en structuur ervan.</w:t>
      </w:r>
    </w:p>
    <w:p w:rsidR="006E66E0" w:rsidRPr="00135461" w:rsidRDefault="006E66E0" w:rsidP="00352DD6">
      <w:pPr>
        <w:pStyle w:val="Heading3"/>
      </w:pPr>
      <w:r w:rsidRPr="00135461">
        <w:lastRenderedPageBreak/>
        <w:t>Veiligheidslogging</w:t>
      </w:r>
    </w:p>
    <w:p w:rsidR="006E66E0" w:rsidRPr="00135461" w:rsidRDefault="006E66E0" w:rsidP="006E66E0">
      <w:pPr>
        <w:rPr>
          <w:color w:val="943634" w:themeColor="accent2" w:themeShade="BF"/>
        </w:rPr>
      </w:pPr>
      <w:r w:rsidRPr="00135461">
        <w:t>Om wettelijke redenen verricht de KSZ een logging van de inkomende en uitgaande berichten om veiligheidsaudits mogelijk te maken.</w:t>
      </w:r>
    </w:p>
    <w:p w:rsidR="006E66E0" w:rsidRPr="00135461" w:rsidRDefault="006E66E0" w:rsidP="00352DD6">
      <w:pPr>
        <w:pStyle w:val="Heading3"/>
      </w:pPr>
      <w:r w:rsidRPr="00135461">
        <w:t>Controle van het INSZ</w:t>
      </w:r>
    </w:p>
    <w:p w:rsidR="006E66E0" w:rsidRPr="006E66E0" w:rsidRDefault="006E66E0" w:rsidP="006E66E0">
      <w:r w:rsidRPr="006E66E0">
        <w:t xml:space="preserve">Een INSZ is ofwel geldig ofwel ongeldig. </w:t>
      </w:r>
    </w:p>
    <w:p w:rsidR="006E66E0" w:rsidRPr="006E66E0" w:rsidRDefault="006E66E0" w:rsidP="003418F3">
      <w:pPr>
        <w:pStyle w:val="ListParagraph"/>
        <w:numPr>
          <w:ilvl w:val="0"/>
          <w:numId w:val="7"/>
        </w:numPr>
        <w:spacing w:after="0" w:line="240" w:lineRule="auto"/>
      </w:pPr>
      <w:r w:rsidRPr="006E66E0">
        <w:t xml:space="preserve">Als het ongeldig is (probleem met de syntax en/of checksum), dan wordt het bericht verworpen door de KSZ en wordt er een foutbericht teruggestuurd naar de klant met vermelding dat het INSZ ongeldig is. </w:t>
      </w:r>
    </w:p>
    <w:p w:rsidR="006E66E0" w:rsidRPr="006E66E0" w:rsidRDefault="006E66E0" w:rsidP="003418F3">
      <w:pPr>
        <w:pStyle w:val="ListParagraph"/>
        <w:numPr>
          <w:ilvl w:val="0"/>
          <w:numId w:val="7"/>
        </w:numPr>
        <w:spacing w:after="0" w:line="240" w:lineRule="auto"/>
      </w:pPr>
      <w:r w:rsidRPr="006E66E0">
        <w:t>Als het INSZ geldig is, dient te worden bepaald of het tot een speciale categorie behoort. Als dit niet het geval is, kan de verwerking worden voortgezet.</w:t>
      </w:r>
    </w:p>
    <w:p w:rsidR="006E66E0" w:rsidRPr="006E66E0" w:rsidRDefault="006E66E0" w:rsidP="006E66E0">
      <w:pPr>
        <w:ind w:firstLine="708"/>
      </w:pPr>
      <w:r w:rsidRPr="006E66E0">
        <w:t xml:space="preserve">Speciale categorieën: </w:t>
      </w:r>
    </w:p>
    <w:p w:rsidR="006E66E0" w:rsidRPr="006E66E0" w:rsidRDefault="006E66E0" w:rsidP="003418F3">
      <w:pPr>
        <w:pStyle w:val="ListParagraph"/>
        <w:numPr>
          <w:ilvl w:val="1"/>
          <w:numId w:val="7"/>
        </w:numPr>
        <w:spacing w:after="0" w:line="240" w:lineRule="auto"/>
      </w:pPr>
      <w:r w:rsidRPr="006E66E0">
        <w:t>Onbekend INSZ: het INSZ is niet gekend in het Rijksregister of het KSZ-register. Het bericht wordt in dat geval verworpen en er wordt een foutbericht teruggestuurd naar de klant met vermelding dat het gebruikte INSZ niet gekend is.</w:t>
      </w:r>
    </w:p>
    <w:p w:rsidR="006E66E0" w:rsidRPr="006E66E0" w:rsidRDefault="006E66E0" w:rsidP="003418F3">
      <w:pPr>
        <w:pStyle w:val="ListParagraph"/>
        <w:numPr>
          <w:ilvl w:val="1"/>
          <w:numId w:val="7"/>
        </w:numPr>
        <w:spacing w:after="0" w:line="240" w:lineRule="auto"/>
      </w:pPr>
      <w:r w:rsidRPr="006E66E0">
        <w:t>Geannuleerd INSZ: het INSZ werd geannuleerd door het Rijkregister. De verwerking wordt dan niet voortgezet en de klant krijgt in het antwoord een aanduiding dat het INSZ geannuleerd werd.</w:t>
      </w:r>
    </w:p>
    <w:p w:rsidR="006E66E0" w:rsidRPr="006E66E0" w:rsidRDefault="006E66E0" w:rsidP="003418F3">
      <w:pPr>
        <w:pStyle w:val="ListParagraph"/>
        <w:numPr>
          <w:ilvl w:val="1"/>
          <w:numId w:val="7"/>
        </w:numPr>
        <w:spacing w:after="0" w:line="240" w:lineRule="auto"/>
        <w:rPr>
          <w:b/>
        </w:rPr>
      </w:pPr>
      <w:r w:rsidRPr="006E66E0">
        <w:t xml:space="preserve">Vervangen INSZ: het INSZ werd vervangen door een ander INSZ. De verwerking wordt voortgezet met het nieuwe INSZ en de klant krijgt in het antwoord een aanduiding dat het INSZ vervangen werd. In het antwoord wordt ook het nieuwe INSZ vermeld, alsook het resultaat van de verwerking. </w:t>
      </w:r>
    </w:p>
    <w:p w:rsidR="006E66E0" w:rsidRDefault="006E66E0" w:rsidP="00352DD6">
      <w:pPr>
        <w:pStyle w:val="Heading3"/>
      </w:pPr>
      <w:r w:rsidRPr="00135461">
        <w:t>Integratiecontrole</w:t>
      </w:r>
    </w:p>
    <w:p w:rsidR="00651EFA" w:rsidRDefault="00651EFA" w:rsidP="00651EFA">
      <w:r>
        <w:t xml:space="preserve">De instelling die deze dienst wil oproepen, dient gekend te zijn als gegevensontvanger in het verwijzingsrepertorium voor deze dienst. Bovendien moet het opgegeven INSZ geïntegreerd zijn in het personenrepertorium volgens de configuraties voor de opgegeven </w:t>
      </w:r>
      <w:r w:rsidR="005E6C35">
        <w:t>wettelijke</w:t>
      </w:r>
      <w:r>
        <w:t xml:space="preserve"> context in het personenrepertorium.</w:t>
      </w:r>
    </w:p>
    <w:p w:rsidR="00651EFA" w:rsidRDefault="00651EFA" w:rsidP="00651EFA">
      <w:r>
        <w:t xml:space="preserve">De </w:t>
      </w:r>
      <w:r w:rsidR="009C5EA3">
        <w:t>configuratie van de wettelijke contexten en integratiecontroles voor alle partners is te uitgebreid en onvoldoende stabiel om te worden opgenomen in dit document.</w:t>
      </w:r>
    </w:p>
    <w:p w:rsidR="00094FA7" w:rsidRDefault="00094FA7" w:rsidP="00352DD6">
      <w:pPr>
        <w:pStyle w:val="Heading3"/>
      </w:pPr>
      <w:bookmarkStart w:id="55" w:name="_Toc492283545"/>
      <w:r>
        <w:t>Validatie van de opzoekingcriteria</w:t>
      </w:r>
    </w:p>
    <w:p w:rsidR="00094FA7" w:rsidRDefault="00094FA7" w:rsidP="00094FA7">
      <w:r>
        <w:t>Indien een datum wordt meegegeven in de voorlegging (bij de opzoeking op datum), dient deze een bestaande datum in het verleden te zijn (dus ook niet de huidige datum) die niet voor 01/01/1850 ligt.</w:t>
      </w:r>
    </w:p>
    <w:p w:rsidR="00094FA7" w:rsidRPr="00094FA7" w:rsidRDefault="00094FA7" w:rsidP="00094FA7">
      <w:r>
        <w:t>Enkel gegevensgroepen waar de aanvrager toegang toe heeft, mogen worden meegegeven in de voorlegging.</w:t>
      </w:r>
    </w:p>
    <w:p w:rsidR="00A11B3A" w:rsidRDefault="00A11B3A" w:rsidP="00352DD6">
      <w:pPr>
        <w:pStyle w:val="Heading3"/>
      </w:pPr>
      <w:r>
        <w:t>Transformatie gegevens uit het Rijksregister</w:t>
      </w:r>
      <w:bookmarkEnd w:id="55"/>
    </w:p>
    <w:p w:rsidR="00A11B3A" w:rsidRPr="007F07D5" w:rsidRDefault="00A11B3A" w:rsidP="00A11B3A">
      <w:r>
        <w:t xml:space="preserve">Zie </w:t>
      </w:r>
      <w:r>
        <w:fldChar w:fldCharType="begin"/>
      </w:r>
      <w:r>
        <w:instrText xml:space="preserve"> REF _Ref503771468 \r \h </w:instrText>
      </w:r>
      <w:r>
        <w:fldChar w:fldCharType="separate"/>
      </w:r>
      <w:r w:rsidR="005E6C35">
        <w:t>[5]</w:t>
      </w:r>
      <w:r>
        <w:fldChar w:fldCharType="end"/>
      </w:r>
      <w:r>
        <w:t>.</w:t>
      </w:r>
    </w:p>
    <w:p w:rsidR="00ED18E8" w:rsidRDefault="000A70DA" w:rsidP="00ED18E8">
      <w:pPr>
        <w:pStyle w:val="Heading3"/>
        <w:widowControl w:val="0"/>
        <w:tabs>
          <w:tab w:val="num" w:pos="907"/>
        </w:tabs>
        <w:spacing w:before="240" w:line="240" w:lineRule="atLeast"/>
        <w:jc w:val="left"/>
      </w:pPr>
      <w:bookmarkStart w:id="56" w:name="_Ref527115861"/>
      <w:r>
        <w:lastRenderedPageBreak/>
        <w:t>E</w:t>
      </w:r>
      <w:r w:rsidR="00B56B69">
        <w:t>xpliciet maken</w:t>
      </w:r>
      <w:r>
        <w:t xml:space="preserve"> van de einddatums</w:t>
      </w:r>
    </w:p>
    <w:p w:rsidR="00ED18E8" w:rsidRPr="00F958DC" w:rsidRDefault="00ED18E8" w:rsidP="00ED18E8">
      <w:r w:rsidRPr="00F958DC">
        <w:t>In het Rijksregister</w:t>
      </w:r>
      <w:r>
        <w:t>, net als voor sommige gegevensgroepen in de KSZ-registers,</w:t>
      </w:r>
      <w:r w:rsidRPr="00F958DC">
        <w:t xml:space="preserve"> </w:t>
      </w:r>
      <w:r w:rsidR="00B56B69">
        <w:t xml:space="preserve">worden geen (expliciete) einddatums opgenomen in </w:t>
      </w:r>
      <w:r>
        <w:t>de databank.</w:t>
      </w:r>
      <w:r w:rsidR="00B56B69">
        <w:t xml:space="preserve"> </w:t>
      </w:r>
      <w:r>
        <w:t>Einddatums bestaan enkel impliciet, als de begindatum van het volgende voorkomen</w:t>
      </w:r>
      <w:r w:rsidRPr="00F958DC">
        <w:t>.</w:t>
      </w:r>
    </w:p>
    <w:p w:rsidR="00ED18E8" w:rsidRDefault="00ED18E8" w:rsidP="00ED18E8">
      <w:r w:rsidRPr="00F958DC">
        <w:t>Er zijn echter een aantal uitzonderingen</w:t>
      </w:r>
      <w:r>
        <w:t xml:space="preserve"> waar wel een expliciete einddatum aanwezig is</w:t>
      </w:r>
      <w:r w:rsidRPr="00F958DC">
        <w:t>. In de KSZ-registers is het mogelijk meerdere nationaliteiten en meerdere burgerlijke staten te hebben. Om mogelijk te maken dat slechts één nationaliteit van een persoon met dubbele nationaliteit wordt beëindigd, zijn voor deze gegevensgroepen expliciete einddatums ingevoerd. Andere uitzonderingen met expliciete einddatum zijn gezinshoofd (Rijksregister TI 141) en wettelijke samenwoonst (nieuw voorkomen in historiek met code beëindiging).</w:t>
      </w:r>
      <w:r w:rsidR="00B56B69">
        <w:t xml:space="preserve"> </w:t>
      </w:r>
      <w:r w:rsidRPr="00F958DC">
        <w:t xml:space="preserve">Een laatste uitzonderingsgeval is adres bij het Rijksregister, dat bevat zit in verschillende informatietypes. </w:t>
      </w:r>
    </w:p>
    <w:p w:rsidR="00ED18E8" w:rsidRDefault="00ED18E8" w:rsidP="00ED18E8">
      <w:r w:rsidRPr="00F958DC">
        <w:t xml:space="preserve">Om de interpretatie te vereenvoudigen, hebben we ervoor gekozen in deze dienst om de </w:t>
      </w:r>
      <w:r w:rsidRPr="00966D9B">
        <w:rPr>
          <w:b/>
        </w:rPr>
        <w:t>einddatums expliciet te maken</w:t>
      </w:r>
      <w:r w:rsidRPr="00F958DC">
        <w:t>. De verschillende wijzen van opslag vragen elk een verschillende manier om te interpreteren, maar het eindresultaat is hetzelfde: elk voorkomen heeft een begindatum en een einddatum.</w:t>
      </w:r>
    </w:p>
    <w:p w:rsidR="00B56B69" w:rsidRDefault="00ED18E8" w:rsidP="00ED18E8">
      <w:r>
        <w:t>Als einddatum van een voorkomen in historiek wordt de begindatum van het er direct opvolgende recentere voorkomen in de historiek genomen.</w:t>
      </w:r>
      <w:r w:rsidR="00B56B69">
        <w:t xml:space="preserve"> Er zijn een aantal uitzonderingen.</w:t>
      </w:r>
    </w:p>
    <w:p w:rsidR="00ED18E8" w:rsidRDefault="00ED18E8" w:rsidP="00B56B69">
      <w:pPr>
        <w:pStyle w:val="ListParagraph"/>
        <w:numPr>
          <w:ilvl w:val="0"/>
          <w:numId w:val="30"/>
        </w:numPr>
      </w:pPr>
      <w:r>
        <w:t>Indien het volgende voorkomen eerder is in de t</w:t>
      </w:r>
      <w:r w:rsidR="00B56B69">
        <w:t>ijd, wordt geen einddatum gezet, omdat anders een negatieve periode zou worden gemaakt. Bijvoorbeeld in het geval van meerdere gelijktijdige huwelijken, respecteert het Rijksregister de chronologische volgorde niet, maar worden het huwelijk en de scheiding voor eenzelfde partner samen gezet. Op die manier kan toch de juiste einddatum per partner worden genomen (de service sorteert nadien volgens ingangsdatum).</w:t>
      </w:r>
    </w:p>
    <w:p w:rsidR="00B56B69" w:rsidRDefault="00B56B69" w:rsidP="00B56B69">
      <w:pPr>
        <w:pStyle w:val="ListParagraph"/>
        <w:numPr>
          <w:ilvl w:val="0"/>
          <w:numId w:val="30"/>
        </w:numPr>
      </w:pPr>
      <w:r>
        <w:t>Indien het gaat om een burgerlijke staat “nietigverklaring”, krijgt deze zijn eigen begindatum als einddatum.</w:t>
      </w:r>
    </w:p>
    <w:p w:rsidR="002E3955" w:rsidRDefault="00CE1E5C" w:rsidP="00352DD6">
      <w:pPr>
        <w:pStyle w:val="Heading3"/>
      </w:pPr>
      <w:r>
        <w:t>Samenvoegen</w:t>
      </w:r>
      <w:r w:rsidR="002E3955">
        <w:t xml:space="preserve"> van de gegevens uit beide </w:t>
      </w:r>
      <w:r>
        <w:t xml:space="preserve">authentieke </w:t>
      </w:r>
      <w:r w:rsidR="002E3955">
        <w:t>bronnen</w:t>
      </w:r>
    </w:p>
    <w:p w:rsidR="00DF40DC" w:rsidRDefault="00094FA7" w:rsidP="00094FA7">
      <w:r>
        <w:t xml:space="preserve">Personen die geradieerd zijn of </w:t>
      </w:r>
      <w:r w:rsidR="00DF40DC">
        <w:t xml:space="preserve">dit ooit </w:t>
      </w:r>
      <w:r>
        <w:t>zijn geweest, hebben een geschiedenis van persoonsgegevens opgebouwd in zowel het Rijksregister als de KSZ-registers. Voor deze personen zullen de gegevens uit beide</w:t>
      </w:r>
      <w:r w:rsidR="00DF40DC">
        <w:t xml:space="preserve"> registers worden gecombineerd.</w:t>
      </w:r>
    </w:p>
    <w:p w:rsidR="002E3955" w:rsidRDefault="002E1EFB" w:rsidP="002E1EFB">
      <w:r>
        <w:t>De voorkomens uit de beide bronnen worden door elkaar gesorteerd op basis van ingangsdatum. Indien bij deze sortering identieke voorkomens worden gevonden in beide bronnen, worden ze samengevoegd tot één voorkomen. Dit voorkomen krijgt een aanduiding dat het in beide bronnen aanwezig is (source = “BOTH”). Indien er kleine verschillen zijn, zoals meer gegevens in 1 bron, of een einddatum die niet aanwezig is in de andere bron, worden de voorkomens niet samengevoegd.</w:t>
      </w:r>
    </w:p>
    <w:p w:rsidR="003C24BC" w:rsidRDefault="003C24BC" w:rsidP="003205BD">
      <w:r>
        <w:t>Beide bronnen worden als onafhankelijk en evenwaardig beschouwd. Bij het combineren van conflicterende informatie, wordt de info uit beide bronnen getoond</w:t>
      </w:r>
      <w:r w:rsidR="00ED18E8">
        <w:t>, zie voorbeelden §</w:t>
      </w:r>
      <w:r w:rsidR="00ED18E8">
        <w:fldChar w:fldCharType="begin"/>
      </w:r>
      <w:r w:rsidR="00ED18E8">
        <w:instrText xml:space="preserve"> REF _Ref14269138 \r \h </w:instrText>
      </w:r>
      <w:r w:rsidR="00ED18E8">
        <w:fldChar w:fldCharType="separate"/>
      </w:r>
      <w:r w:rsidR="00ED18E8">
        <w:t>10.4</w:t>
      </w:r>
      <w:r w:rsidR="00ED18E8">
        <w:fldChar w:fldCharType="end"/>
      </w:r>
      <w:r>
        <w:t>.</w:t>
      </w:r>
      <w:r w:rsidR="003205BD">
        <w:t xml:space="preserve"> </w:t>
      </w:r>
      <w:r>
        <w:t xml:space="preserve">Het is </w:t>
      </w:r>
      <w:r>
        <w:lastRenderedPageBreak/>
        <w:t>mogelijk dat de KSZ-registers een voorkomen vermelden dat niet is overgenomen in het Rijksregister, zelfs al is deze laatste de authentieke bron van de actuele situatie, en omgekeerd</w:t>
      </w:r>
      <w:r w:rsidR="00ED18E8">
        <w:t>.</w:t>
      </w:r>
    </w:p>
    <w:p w:rsidR="00B56B69" w:rsidRDefault="00B56B69" w:rsidP="00B56B69">
      <w:pPr>
        <w:pStyle w:val="Heading3"/>
        <w:widowControl w:val="0"/>
        <w:tabs>
          <w:tab w:val="num" w:pos="907"/>
        </w:tabs>
        <w:spacing w:before="240" w:line="240" w:lineRule="atLeast"/>
        <w:jc w:val="left"/>
      </w:pPr>
      <w:r>
        <w:t>Sortering</w:t>
      </w:r>
    </w:p>
    <w:p w:rsidR="00B56B69" w:rsidRDefault="00B56B69" w:rsidP="00B56B69">
      <w:r>
        <w:t>De sortering gebeurt als volgt. Eerst komen alle actuele voorkomens (zonder einddatum), gesorteerd volgens aflopende ingangsdatum, d.w.z. van recent naar oud. Daarna komen alle beëindigde voorkomens gesorteerd volgens aflopende ingangsdatum, d.w.z. van recent naar oud.</w:t>
      </w:r>
    </w:p>
    <w:p w:rsidR="00B56B69" w:rsidRDefault="00B56B69" w:rsidP="00B56B69">
      <w:r>
        <w:t>Voor de groepen waarvoor het is toegestaan meerdere gelijktijdige voorkomens te hebben (nationaliteiten, burgerlijke staten), is het dus mogelijk dat de sortering niet volledig op ingangsdatum is. Een gesorteerd voorbeeld voor nationaliteiten:</w:t>
      </w:r>
    </w:p>
    <w:p w:rsidR="00B56B69" w:rsidRDefault="00B56B69" w:rsidP="00B56B69">
      <w:pPr>
        <w:pStyle w:val="ListParagraph"/>
        <w:numPr>
          <w:ilvl w:val="0"/>
          <w:numId w:val="36"/>
        </w:numPr>
        <w:spacing w:after="0" w:line="240" w:lineRule="auto"/>
      </w:pPr>
      <w:r>
        <w:t>Fransman</w:t>
      </w:r>
      <w:r>
        <w:tab/>
        <w:t>2000-heden</w:t>
      </w:r>
    </w:p>
    <w:p w:rsidR="00B56B69" w:rsidRDefault="00B56B69" w:rsidP="00B56B69">
      <w:pPr>
        <w:pStyle w:val="ListParagraph"/>
        <w:numPr>
          <w:ilvl w:val="0"/>
          <w:numId w:val="36"/>
        </w:numPr>
        <w:spacing w:after="0" w:line="240" w:lineRule="auto"/>
      </w:pPr>
      <w:r>
        <w:t>Belg</w:t>
      </w:r>
      <w:r>
        <w:tab/>
      </w:r>
      <w:r>
        <w:tab/>
        <w:t>1960-heden</w:t>
      </w:r>
    </w:p>
    <w:p w:rsidR="00B56B69" w:rsidRPr="000B76A6" w:rsidRDefault="00B56B69" w:rsidP="00B56B69">
      <w:pPr>
        <w:pStyle w:val="ListParagraph"/>
        <w:numPr>
          <w:ilvl w:val="0"/>
          <w:numId w:val="36"/>
        </w:numPr>
        <w:spacing w:after="0" w:line="240" w:lineRule="auto"/>
      </w:pPr>
      <w:r>
        <w:t>Nederlander</w:t>
      </w:r>
      <w:r>
        <w:tab/>
        <w:t>1995-1999</w:t>
      </w:r>
    </w:p>
    <w:p w:rsidR="006E66E0" w:rsidRPr="00135461" w:rsidRDefault="006E66E0" w:rsidP="00352DD6">
      <w:pPr>
        <w:pStyle w:val="Heading3"/>
      </w:pPr>
      <w:r w:rsidRPr="00135461">
        <w:t>Filtering</w:t>
      </w:r>
      <w:bookmarkEnd w:id="56"/>
      <w:r w:rsidR="000A70DA">
        <w:t xml:space="preserve"> op basis van machtiging</w:t>
      </w:r>
    </w:p>
    <w:p w:rsidR="00142D83" w:rsidRDefault="00142D83" w:rsidP="00142D83">
      <w:r>
        <w:t>K</w:t>
      </w:r>
      <w:r w:rsidRPr="00135461">
        <w:t xml:space="preserve">SZ </w:t>
      </w:r>
      <w:r>
        <w:t xml:space="preserve">staat in </w:t>
      </w:r>
      <w:r w:rsidRPr="00135461">
        <w:t xml:space="preserve">voor de nodige filtering zodat </w:t>
      </w:r>
      <w:r>
        <w:t>instellingen enkel de persoonsgegevens ontvangen</w:t>
      </w:r>
      <w:r w:rsidRPr="00135461">
        <w:t xml:space="preserve"> waarvoor ze gemachtigd </w:t>
      </w:r>
      <w:r>
        <w:t>zijn.</w:t>
      </w:r>
    </w:p>
    <w:p w:rsidR="00732BE7" w:rsidRPr="00C253F9" w:rsidRDefault="00732BE7" w:rsidP="00732BE7">
      <w:r>
        <w:t>De configuratie van de machtigingen per gegevensgroep voor alle partners is te uitgebreid en onvoldoende stabiel om te worden opgenomen in dit document.</w:t>
      </w:r>
    </w:p>
    <w:p w:rsidR="00142D83" w:rsidRDefault="00142D83" w:rsidP="00725FDE">
      <w:pPr>
        <w:pStyle w:val="Heading2"/>
      </w:pPr>
      <w:bookmarkStart w:id="57" w:name="_Toc121233259"/>
      <w:r>
        <w:t>O</w:t>
      </w:r>
      <w:r w:rsidRPr="00135461">
        <w:t>verzicht van de uitgewisselde gegevens</w:t>
      </w:r>
      <w:bookmarkEnd w:id="57"/>
    </w:p>
    <w:p w:rsidR="00142D83" w:rsidRPr="00844B53" w:rsidRDefault="00142D83" w:rsidP="00142D83">
      <w:r w:rsidRPr="00844B53">
        <w:t>De</w:t>
      </w:r>
      <w:r w:rsidR="005E6C35">
        <w:t xml:space="preserve"> dienst </w:t>
      </w:r>
      <w:r w:rsidRPr="00844B53">
        <w:t>laat toe de volgende persoonsgegevens te consulteren in de authentieke bron:</w:t>
      </w:r>
    </w:p>
    <w:p w:rsidR="00142D83" w:rsidRPr="00844B53" w:rsidRDefault="00142D83" w:rsidP="003418F3">
      <w:pPr>
        <w:pStyle w:val="ListParagraph"/>
        <w:numPr>
          <w:ilvl w:val="0"/>
          <w:numId w:val="11"/>
        </w:numPr>
      </w:pPr>
      <w:r w:rsidRPr="00844B53">
        <w:t>INSZ</w:t>
      </w:r>
    </w:p>
    <w:p w:rsidR="00142D83" w:rsidRPr="00844B53" w:rsidRDefault="00142D83" w:rsidP="003418F3">
      <w:pPr>
        <w:pStyle w:val="ListParagraph"/>
        <w:numPr>
          <w:ilvl w:val="0"/>
          <w:numId w:val="11"/>
        </w:numPr>
      </w:pPr>
      <w:r w:rsidRPr="00844B53">
        <w:t>Naam en voornamen</w:t>
      </w:r>
    </w:p>
    <w:p w:rsidR="00142D83" w:rsidRPr="00844B53" w:rsidRDefault="00142D83" w:rsidP="003418F3">
      <w:pPr>
        <w:pStyle w:val="ListParagraph"/>
        <w:numPr>
          <w:ilvl w:val="0"/>
          <w:numId w:val="11"/>
        </w:numPr>
      </w:pPr>
      <w:r w:rsidRPr="00844B53">
        <w:t>Geboorteplaats en -datum</w:t>
      </w:r>
    </w:p>
    <w:p w:rsidR="00142D83" w:rsidRPr="00844B53" w:rsidRDefault="00142D83" w:rsidP="003418F3">
      <w:pPr>
        <w:pStyle w:val="ListParagraph"/>
        <w:numPr>
          <w:ilvl w:val="0"/>
          <w:numId w:val="11"/>
        </w:numPr>
      </w:pPr>
      <w:r w:rsidRPr="00844B53">
        <w:t>Geslacht</w:t>
      </w:r>
    </w:p>
    <w:p w:rsidR="00142D83" w:rsidRPr="00844B53" w:rsidRDefault="00142D83" w:rsidP="003418F3">
      <w:pPr>
        <w:pStyle w:val="ListParagraph"/>
        <w:numPr>
          <w:ilvl w:val="0"/>
          <w:numId w:val="11"/>
        </w:numPr>
      </w:pPr>
      <w:r w:rsidRPr="00844B53">
        <w:t>Nationaliteit(en)</w:t>
      </w:r>
    </w:p>
    <w:p w:rsidR="00142D83" w:rsidRPr="00844B53" w:rsidRDefault="00142D83" w:rsidP="003418F3">
      <w:pPr>
        <w:pStyle w:val="ListParagraph"/>
        <w:numPr>
          <w:ilvl w:val="0"/>
          <w:numId w:val="11"/>
        </w:numPr>
      </w:pPr>
      <w:r w:rsidRPr="00844B53">
        <w:t>Adres</w:t>
      </w:r>
    </w:p>
    <w:p w:rsidR="00142D83" w:rsidRDefault="00142D83" w:rsidP="003418F3">
      <w:pPr>
        <w:pStyle w:val="ListParagraph"/>
        <w:numPr>
          <w:ilvl w:val="1"/>
          <w:numId w:val="11"/>
        </w:numPr>
      </w:pPr>
      <w:r w:rsidRPr="00844B53">
        <w:t>Hoofdverblijfplaats</w:t>
      </w:r>
      <w:r w:rsidR="00852618">
        <w:t xml:space="preserve"> (in binnenland of buitenland)</w:t>
      </w:r>
    </w:p>
    <w:p w:rsidR="00852618" w:rsidRDefault="00852618" w:rsidP="003418F3">
      <w:pPr>
        <w:pStyle w:val="ListParagraph"/>
        <w:numPr>
          <w:ilvl w:val="1"/>
          <w:numId w:val="11"/>
        </w:numPr>
      </w:pPr>
      <w:r>
        <w:t>Voorlopig adres (in binnenland of buitenland)</w:t>
      </w:r>
    </w:p>
    <w:p w:rsidR="00852618" w:rsidRPr="00844B53" w:rsidRDefault="00852618" w:rsidP="003418F3">
      <w:pPr>
        <w:pStyle w:val="ListParagraph"/>
        <w:numPr>
          <w:ilvl w:val="1"/>
          <w:numId w:val="11"/>
        </w:numPr>
      </w:pPr>
      <w:r>
        <w:t>Postadres in buitenland</w:t>
      </w:r>
    </w:p>
    <w:p w:rsidR="00142D83" w:rsidRPr="00844B53" w:rsidRDefault="00142D83" w:rsidP="003418F3">
      <w:pPr>
        <w:pStyle w:val="ListParagraph"/>
        <w:numPr>
          <w:ilvl w:val="0"/>
          <w:numId w:val="11"/>
        </w:numPr>
      </w:pPr>
      <w:r w:rsidRPr="00844B53">
        <w:t>Plaats en datum van overlijden</w:t>
      </w:r>
    </w:p>
    <w:p w:rsidR="00142D83" w:rsidRPr="00844B53" w:rsidRDefault="00142D83" w:rsidP="003418F3">
      <w:pPr>
        <w:pStyle w:val="ListParagraph"/>
        <w:numPr>
          <w:ilvl w:val="0"/>
          <w:numId w:val="11"/>
        </w:numPr>
      </w:pPr>
      <w:r w:rsidRPr="00844B53">
        <w:t>Burgerlijke sta(a)t(en)</w:t>
      </w:r>
    </w:p>
    <w:p w:rsidR="00421405" w:rsidRPr="00844B53" w:rsidRDefault="00421405" w:rsidP="00421405">
      <w:pPr>
        <w:pStyle w:val="ListParagraph"/>
        <w:numPr>
          <w:ilvl w:val="0"/>
          <w:numId w:val="11"/>
        </w:numPr>
      </w:pPr>
      <w:r>
        <w:t>Beheerder (enkel Rijksregister)</w:t>
      </w:r>
    </w:p>
    <w:p w:rsidR="00142D83" w:rsidRDefault="00142D83" w:rsidP="003418F3">
      <w:pPr>
        <w:pStyle w:val="ListParagraph"/>
        <w:numPr>
          <w:ilvl w:val="0"/>
          <w:numId w:val="11"/>
        </w:numPr>
      </w:pPr>
      <w:r w:rsidRPr="00844B53">
        <w:t>Wettelijke samenwoning (enkel Rijksregister)</w:t>
      </w:r>
    </w:p>
    <w:p w:rsidR="00421405" w:rsidRDefault="00421405" w:rsidP="003418F3">
      <w:pPr>
        <w:pStyle w:val="ListParagraph"/>
        <w:numPr>
          <w:ilvl w:val="0"/>
          <w:numId w:val="11"/>
        </w:numPr>
      </w:pPr>
      <w:r>
        <w:t>Subregister</w:t>
      </w:r>
      <w:r w:rsidRPr="00844B53">
        <w:t xml:space="preserve"> (enkel Rijksregister)</w:t>
      </w:r>
    </w:p>
    <w:p w:rsidR="0087594A" w:rsidRDefault="0087594A" w:rsidP="003418F3">
      <w:pPr>
        <w:pStyle w:val="ListParagraph"/>
        <w:numPr>
          <w:ilvl w:val="0"/>
          <w:numId w:val="11"/>
        </w:numPr>
      </w:pPr>
      <w:r>
        <w:t>Contactadres (enkel KSZ register)</w:t>
      </w:r>
    </w:p>
    <w:p w:rsidR="00142D83" w:rsidRDefault="00142D83" w:rsidP="00142D83">
      <w:r w:rsidRPr="00844B53">
        <w:t>Het INSZ is steeds de business sleutel van het gegeven.</w:t>
      </w:r>
    </w:p>
    <w:p w:rsidR="005563CE" w:rsidRPr="00135461" w:rsidRDefault="000E32C7" w:rsidP="007B5BEF">
      <w:pPr>
        <w:pStyle w:val="Heading1"/>
      </w:pPr>
      <w:bookmarkStart w:id="58" w:name="_Toc486233707"/>
      <w:bookmarkStart w:id="59" w:name="_Toc492283380"/>
      <w:bookmarkStart w:id="60" w:name="_Toc492283544"/>
      <w:bookmarkStart w:id="61" w:name="_Toc121233260"/>
      <w:bookmarkEnd w:id="58"/>
      <w:bookmarkEnd w:id="59"/>
      <w:bookmarkEnd w:id="60"/>
      <w:r w:rsidRPr="00135461">
        <w:lastRenderedPageBreak/>
        <w:t>Protocol van de dienst</w:t>
      </w:r>
      <w:bookmarkEnd w:id="54"/>
      <w:bookmarkEnd w:id="61"/>
    </w:p>
    <w:p w:rsidR="00E253F8" w:rsidRPr="00135461" w:rsidRDefault="00E253F8" w:rsidP="00E253F8">
      <w:pPr>
        <w:jc w:val="left"/>
      </w:pPr>
      <w:r w:rsidRPr="00135461">
        <w:t xml:space="preserve">De communicatie vindt plaats binnen een beveiligde omgeving aan de hand van SOAP-berichten.  Meer informatie over de dienstgeoriënteerde architectuur is te vinden in </w:t>
      </w:r>
      <w:r w:rsidRPr="00135461">
        <w:fldChar w:fldCharType="begin"/>
      </w:r>
      <w:r w:rsidRPr="00135461">
        <w:instrText xml:space="preserve"> REF _Ref396480711 \r \h </w:instrText>
      </w:r>
      <w:r w:rsidRPr="00135461">
        <w:fldChar w:fldCharType="separate"/>
      </w:r>
      <w:r w:rsidR="005E6C35">
        <w:t>[3]</w:t>
      </w:r>
      <w:r w:rsidRPr="00135461">
        <w:fldChar w:fldCharType="end"/>
      </w:r>
      <w:r w:rsidRPr="00135461">
        <w:t xml:space="preserve">. De partners die nog geen toegang hebben tot de SOA-infrastructuur van de KSZ vinden in </w:t>
      </w:r>
      <w:r w:rsidRPr="00135461">
        <w:fldChar w:fldCharType="begin"/>
      </w:r>
      <w:r w:rsidRPr="00135461">
        <w:instrText xml:space="preserve"> REF _Ref396481021 \r \h </w:instrText>
      </w:r>
      <w:r w:rsidRPr="00135461">
        <w:fldChar w:fldCharType="separate"/>
      </w:r>
      <w:r w:rsidR="005E6C35">
        <w:t>[4]</w:t>
      </w:r>
      <w:r w:rsidRPr="00135461">
        <w:fldChar w:fldCharType="end"/>
      </w:r>
      <w:r w:rsidRPr="00135461">
        <w:t xml:space="preserve"> een lijst van de verschillende stappen om toegang te krijgen en deze toegang te testen.</w:t>
      </w:r>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RPr="00135461"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rPr>
                <w:b w:val="0"/>
              </w:rPr>
            </w:pPr>
          </w:p>
        </w:tc>
        <w:tc>
          <w:tcPr>
            <w:tcW w:w="7277" w:type="dxa"/>
            <w:gridSpan w:val="2"/>
          </w:tcPr>
          <w:p w:rsidR="005563CE" w:rsidRPr="00135461"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RPr="00135461"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Toepassingsprotocol</w:t>
            </w:r>
          </w:p>
        </w:tc>
        <w:tc>
          <w:tcPr>
            <w:tcW w:w="7277" w:type="dxa"/>
            <w:gridSpan w:val="2"/>
          </w:tcPr>
          <w:p w:rsidR="005563CE" w:rsidRPr="00135461" w:rsidRDefault="007B5BEF" w:rsidP="007B5BEF">
            <w:pPr>
              <w:cnfStyle w:val="000000000000" w:firstRow="0" w:lastRow="0" w:firstColumn="0" w:lastColumn="0" w:oddVBand="0" w:evenVBand="0" w:oddHBand="0" w:evenHBand="0" w:firstRowFirstColumn="0" w:firstRowLastColumn="0" w:lastRowFirstColumn="0" w:lastRowLastColumn="0"/>
            </w:pPr>
            <w:r w:rsidRPr="00135461">
              <w:t>HTTPS 2ways TLS, SOAP 1.1</w:t>
            </w:r>
          </w:p>
        </w:tc>
      </w:tr>
      <w:tr w:rsidR="005563CE" w:rsidRPr="0016291C"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Naam van de dienst</w:t>
            </w:r>
          </w:p>
        </w:tc>
        <w:tc>
          <w:tcPr>
            <w:tcW w:w="7277" w:type="dxa"/>
            <w:gridSpan w:val="2"/>
          </w:tcPr>
          <w:p w:rsidR="005563CE" w:rsidRPr="007F07D5" w:rsidRDefault="007F07D5" w:rsidP="005E6C35">
            <w:pPr>
              <w:cnfStyle w:val="000000000000" w:firstRow="0" w:lastRow="0" w:firstColumn="0" w:lastColumn="0" w:oddVBand="0" w:evenVBand="0" w:oddHBand="0" w:evenHBand="0" w:firstRowFirstColumn="0" w:firstRowLastColumn="0" w:lastRowFirstColumn="0" w:lastRowLastColumn="0"/>
              <w:rPr>
                <w:lang w:val="en-US"/>
              </w:rPr>
            </w:pPr>
            <w:r w:rsidRPr="007F07D5">
              <w:rPr>
                <w:color w:val="auto"/>
                <w:lang w:val="en-US"/>
              </w:rPr>
              <w:t>Person</w:t>
            </w:r>
            <w:r w:rsidR="005E6C35">
              <w:rPr>
                <w:color w:val="auto"/>
                <w:lang w:val="en-US"/>
              </w:rPr>
              <w:t>InfoGroup</w:t>
            </w:r>
            <w:r w:rsidRPr="007F07D5">
              <w:rPr>
                <w:color w:val="auto"/>
                <w:lang w:val="en-US"/>
              </w:rPr>
              <w:t>ServiceV</w:t>
            </w:r>
            <w:r w:rsidR="005E6C35">
              <w:rPr>
                <w:color w:val="auto"/>
                <w:lang w:val="en-US"/>
              </w:rPr>
              <w:t>2</w:t>
            </w:r>
          </w:p>
        </w:tc>
      </w:tr>
      <w:tr w:rsidR="005563CE" w:rsidRPr="00135461"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1B2D6C" w:rsidP="00DE1725">
            <w:pPr>
              <w:jc w:val="left"/>
            </w:pPr>
            <w:r w:rsidRPr="00135461">
              <w:t>WSDL van de dienst</w:t>
            </w:r>
          </w:p>
        </w:tc>
        <w:tc>
          <w:tcPr>
            <w:tcW w:w="7277" w:type="dxa"/>
            <w:gridSpan w:val="2"/>
          </w:tcPr>
          <w:p w:rsidR="005E6C35" w:rsidRPr="005E6C35" w:rsidRDefault="007F07D5" w:rsidP="005E6C35">
            <w:pPr>
              <w:cnfStyle w:val="000000000000" w:firstRow="0" w:lastRow="0" w:firstColumn="0" w:lastColumn="0" w:oddVBand="0" w:evenVBand="0" w:oddHBand="0" w:evenHBand="0" w:firstRowFirstColumn="0" w:firstRowLastColumn="0" w:lastRowFirstColumn="0" w:lastRowLastColumn="0"/>
              <w:rPr>
                <w:color w:val="000000"/>
              </w:rPr>
            </w:pPr>
            <w:r w:rsidRPr="005E6C35">
              <w:rPr>
                <w:color w:val="auto"/>
              </w:rPr>
              <w:t>Person</w:t>
            </w:r>
            <w:r w:rsidR="005E6C35" w:rsidRPr="005E6C35">
              <w:rPr>
                <w:color w:val="auto"/>
              </w:rPr>
              <w:t>InfoGroup</w:t>
            </w:r>
            <w:r w:rsidRPr="005E6C35">
              <w:rPr>
                <w:color w:val="auto"/>
              </w:rPr>
              <w:t>ServiceV</w:t>
            </w:r>
            <w:r w:rsidR="005E6C35" w:rsidRPr="005E6C35">
              <w:rPr>
                <w:color w:val="auto"/>
              </w:rPr>
              <w:t>2</w:t>
            </w:r>
            <w:r w:rsidR="00DE6C60" w:rsidRPr="005E6C35">
              <w:rPr>
                <w:color w:val="000000"/>
              </w:rPr>
              <w:t>.wsdl</w:t>
            </w:r>
          </w:p>
          <w:p w:rsidR="00DE6C60" w:rsidRPr="00135461" w:rsidRDefault="007F07D5" w:rsidP="005E6C35">
            <w:pPr>
              <w:cnfStyle w:val="000000000000" w:firstRow="0" w:lastRow="0" w:firstColumn="0" w:lastColumn="0" w:oddVBand="0" w:evenVBand="0" w:oddHBand="0" w:evenHBand="0" w:firstRowFirstColumn="0" w:firstRowLastColumn="0" w:lastRowFirstColumn="0" w:lastRowLastColumn="0"/>
              <w:rPr>
                <w:b/>
              </w:rPr>
            </w:pPr>
            <w:r w:rsidRPr="007F07D5">
              <w:rPr>
                <w:u w:val="single"/>
              </w:rPr>
              <w:t>http://kszbcss.fgov.be/intf/registries/Person</w:t>
            </w:r>
            <w:r w:rsidR="005E6C35">
              <w:rPr>
                <w:u w:val="single"/>
              </w:rPr>
              <w:t>InfoGroup</w:t>
            </w:r>
            <w:r w:rsidRPr="007F07D5">
              <w:rPr>
                <w:u w:val="single"/>
              </w:rPr>
              <w:t>Service/v</w:t>
            </w:r>
            <w:r w:rsidR="005E6C35">
              <w:rPr>
                <w:u w:val="single"/>
              </w:rPr>
              <w:t>2</w:t>
            </w:r>
          </w:p>
        </w:tc>
      </w:tr>
      <w:tr w:rsidR="005563CE" w:rsidRPr="00135461"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Acties</w:t>
            </w:r>
          </w:p>
        </w:tc>
        <w:tc>
          <w:tcPr>
            <w:tcW w:w="7277" w:type="dxa"/>
            <w:gridSpan w:val="2"/>
          </w:tcPr>
          <w:p w:rsidR="005E6C35" w:rsidRPr="005E6C35" w:rsidRDefault="005E6C35" w:rsidP="007F07D5">
            <w:pPr>
              <w:cnfStyle w:val="000000000000" w:firstRow="0" w:lastRow="0" w:firstColumn="0" w:lastColumn="0" w:oddVBand="0" w:evenVBand="0" w:oddHBand="0" w:evenHBand="0" w:firstRowFirstColumn="0" w:firstRowLastColumn="0" w:lastRowFirstColumn="0" w:lastRowLastColumn="0"/>
              <w:rPr>
                <w:highlight w:val="white"/>
              </w:rPr>
            </w:pPr>
            <w:r w:rsidRPr="005E6C35">
              <w:rPr>
                <w:highlight w:val="white"/>
              </w:rPr>
              <w:t>searchPersonInformationBySsin</w:t>
            </w:r>
          </w:p>
          <w:p w:rsidR="005E6C35" w:rsidRPr="005E6C35" w:rsidRDefault="005E6C35" w:rsidP="007F07D5">
            <w:pPr>
              <w:cnfStyle w:val="000000000000" w:firstRow="0" w:lastRow="0" w:firstColumn="0" w:lastColumn="0" w:oddVBand="0" w:evenVBand="0" w:oddHBand="0" w:evenHBand="0" w:firstRowFirstColumn="0" w:firstRowLastColumn="0" w:lastRowFirstColumn="0" w:lastRowLastColumn="0"/>
              <w:rPr>
                <w:highlight w:val="white"/>
              </w:rPr>
            </w:pPr>
            <w:r w:rsidRPr="005E6C35">
              <w:rPr>
                <w:highlight w:val="white"/>
              </w:rPr>
              <w:t>searchPersonInformationHistoryBySsin</w:t>
            </w:r>
          </w:p>
          <w:p w:rsidR="007F07D5" w:rsidRPr="007F07D5" w:rsidRDefault="005E6C35" w:rsidP="007F07D5">
            <w:pPr>
              <w:cnfStyle w:val="000000000000" w:firstRow="0" w:lastRow="0" w:firstColumn="0" w:lastColumn="0" w:oddVBand="0" w:evenVBand="0" w:oddHBand="0" w:evenHBand="0" w:firstRowFirstColumn="0" w:firstRowLastColumn="0" w:lastRowFirstColumn="0" w:lastRowLastColumn="0"/>
            </w:pPr>
            <w:r w:rsidRPr="005E6C35">
              <w:rPr>
                <w:highlight w:val="white"/>
              </w:rPr>
              <w:t>searchPersonInformationBySsinAndDate</w:t>
            </w:r>
          </w:p>
        </w:tc>
      </w:tr>
      <w:tr w:rsidR="00DE1725" w:rsidRPr="0072707E"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135461" w:rsidRDefault="00DE1725" w:rsidP="007B5BEF">
            <w:pPr>
              <w:jc w:val="left"/>
            </w:pPr>
            <w:r w:rsidRPr="00135461">
              <w:t>Berichten</w:t>
            </w:r>
          </w:p>
        </w:tc>
        <w:tc>
          <w:tcPr>
            <w:tcW w:w="7277" w:type="dxa"/>
            <w:gridSpan w:val="2"/>
          </w:tcPr>
          <w:p w:rsidR="005E6C35" w:rsidRPr="005B698C" w:rsidRDefault="005E6C35" w:rsidP="005E6C35">
            <w:pPr>
              <w:cnfStyle w:val="000000000000" w:firstRow="0" w:lastRow="0" w:firstColumn="0" w:lastColumn="0" w:oddVBand="0" w:evenVBand="0" w:oddHBand="0" w:evenHBand="0" w:firstRowFirstColumn="0" w:firstRowLastColumn="0" w:lastRowFirstColumn="0" w:lastRowLastColumn="0"/>
            </w:pPr>
            <w:r w:rsidRPr="005B698C">
              <w:t>searchPersonInformationBySsinRequest</w:t>
            </w:r>
          </w:p>
          <w:p w:rsidR="005E6C35" w:rsidRPr="005B698C" w:rsidRDefault="005E6C35" w:rsidP="005E6C35">
            <w:pPr>
              <w:cnfStyle w:val="000000000000" w:firstRow="0" w:lastRow="0" w:firstColumn="0" w:lastColumn="0" w:oddVBand="0" w:evenVBand="0" w:oddHBand="0" w:evenHBand="0" w:firstRowFirstColumn="0" w:firstRowLastColumn="0" w:lastRowFirstColumn="0" w:lastRowLastColumn="0"/>
            </w:pPr>
            <w:r w:rsidRPr="005B698C">
              <w:t>searchPersonInformationBySsinResponse</w:t>
            </w:r>
          </w:p>
          <w:p w:rsidR="005E6C35" w:rsidRPr="005B698C" w:rsidRDefault="005E6C35" w:rsidP="005E6C35">
            <w:pPr>
              <w:cnfStyle w:val="000000000000" w:firstRow="0" w:lastRow="0" w:firstColumn="0" w:lastColumn="0" w:oddVBand="0" w:evenVBand="0" w:oddHBand="0" w:evenHBand="0" w:firstRowFirstColumn="0" w:firstRowLastColumn="0" w:lastRowFirstColumn="0" w:lastRowLastColumn="0"/>
            </w:pPr>
            <w:r w:rsidRPr="005B698C">
              <w:t>searchPersonInformationBySsinFault</w:t>
            </w:r>
          </w:p>
          <w:p w:rsidR="005E6C35" w:rsidRPr="005B698C" w:rsidRDefault="005E6C35" w:rsidP="005E6C35">
            <w:pPr>
              <w:cnfStyle w:val="000000000000" w:firstRow="0" w:lastRow="0" w:firstColumn="0" w:lastColumn="0" w:oddVBand="0" w:evenVBand="0" w:oddHBand="0" w:evenHBand="0" w:firstRowFirstColumn="0" w:firstRowLastColumn="0" w:lastRowFirstColumn="0" w:lastRowLastColumn="0"/>
            </w:pPr>
          </w:p>
          <w:p w:rsidR="005E6C35" w:rsidRPr="005B698C" w:rsidRDefault="005E6C35" w:rsidP="005E6C35">
            <w:pPr>
              <w:cnfStyle w:val="000000000000" w:firstRow="0" w:lastRow="0" w:firstColumn="0" w:lastColumn="0" w:oddVBand="0" w:evenVBand="0" w:oddHBand="0" w:evenHBand="0" w:firstRowFirstColumn="0" w:firstRowLastColumn="0" w:lastRowFirstColumn="0" w:lastRowLastColumn="0"/>
            </w:pPr>
            <w:r w:rsidRPr="005B698C">
              <w:t>searchPersonInformationHistoryBySsinRequest</w:t>
            </w:r>
          </w:p>
          <w:p w:rsidR="005E6C35" w:rsidRPr="005B698C" w:rsidRDefault="005E6C35" w:rsidP="005E6C35">
            <w:pPr>
              <w:cnfStyle w:val="000000000000" w:firstRow="0" w:lastRow="0" w:firstColumn="0" w:lastColumn="0" w:oddVBand="0" w:evenVBand="0" w:oddHBand="0" w:evenHBand="0" w:firstRowFirstColumn="0" w:firstRowLastColumn="0" w:lastRowFirstColumn="0" w:lastRowLastColumn="0"/>
            </w:pPr>
            <w:r w:rsidRPr="005B698C">
              <w:t>searchPersonInformationHistoryBySsinResponse</w:t>
            </w:r>
          </w:p>
          <w:p w:rsidR="005E6C35" w:rsidRPr="005B698C" w:rsidRDefault="005E6C35" w:rsidP="005E6C35">
            <w:pPr>
              <w:cnfStyle w:val="000000000000" w:firstRow="0" w:lastRow="0" w:firstColumn="0" w:lastColumn="0" w:oddVBand="0" w:evenVBand="0" w:oddHBand="0" w:evenHBand="0" w:firstRowFirstColumn="0" w:firstRowLastColumn="0" w:lastRowFirstColumn="0" w:lastRowLastColumn="0"/>
            </w:pPr>
            <w:r w:rsidRPr="005B698C">
              <w:t>searchPersonInformationHistoryBySsinFault</w:t>
            </w:r>
          </w:p>
          <w:p w:rsidR="005E6C35" w:rsidRPr="005B698C" w:rsidRDefault="005E6C35" w:rsidP="005E6C35">
            <w:pPr>
              <w:cnfStyle w:val="000000000000" w:firstRow="0" w:lastRow="0" w:firstColumn="0" w:lastColumn="0" w:oddVBand="0" w:evenVBand="0" w:oddHBand="0" w:evenHBand="0" w:firstRowFirstColumn="0" w:firstRowLastColumn="0" w:lastRowFirstColumn="0" w:lastRowLastColumn="0"/>
            </w:pPr>
          </w:p>
          <w:p w:rsidR="005E6C35" w:rsidRPr="005E6C35" w:rsidRDefault="005E6C35" w:rsidP="005E6C35">
            <w:pPr>
              <w:cnfStyle w:val="000000000000" w:firstRow="0" w:lastRow="0" w:firstColumn="0" w:lastColumn="0" w:oddVBand="0" w:evenVBand="0" w:oddHBand="0" w:evenHBand="0" w:firstRowFirstColumn="0" w:firstRowLastColumn="0" w:lastRowFirstColumn="0" w:lastRowLastColumn="0"/>
            </w:pPr>
            <w:r w:rsidRPr="005E6C35">
              <w:t>searchPersonInformationBySsinAndDateRequest</w:t>
            </w:r>
          </w:p>
          <w:p w:rsidR="005E6C35" w:rsidRPr="005E6C35" w:rsidRDefault="005E6C35" w:rsidP="005E6C35">
            <w:pPr>
              <w:cnfStyle w:val="000000000000" w:firstRow="0" w:lastRow="0" w:firstColumn="0" w:lastColumn="0" w:oddVBand="0" w:evenVBand="0" w:oddHBand="0" w:evenHBand="0" w:firstRowFirstColumn="0" w:firstRowLastColumn="0" w:lastRowFirstColumn="0" w:lastRowLastColumn="0"/>
            </w:pPr>
            <w:r w:rsidRPr="005E6C35">
              <w:t>searchPersonInformationBySsinAndDateResponse</w:t>
            </w:r>
          </w:p>
          <w:p w:rsidR="00DE1725" w:rsidRPr="00C65C84" w:rsidRDefault="005E6C35" w:rsidP="005E6C35">
            <w:pPr>
              <w:cnfStyle w:val="000000000000" w:firstRow="0" w:lastRow="0" w:firstColumn="0" w:lastColumn="0" w:oddVBand="0" w:evenVBand="0" w:oddHBand="0" w:evenHBand="0" w:firstRowFirstColumn="0" w:firstRowLastColumn="0" w:lastRowFirstColumn="0" w:lastRowLastColumn="0"/>
              <w:rPr>
                <w:lang w:val="en-US"/>
              </w:rPr>
            </w:pPr>
            <w:r w:rsidRPr="005E6C35">
              <w:rPr>
                <w:lang w:val="en-US"/>
              </w:rPr>
              <w:t>searchPersonInformationBySsinAndDateFault</w:t>
            </w:r>
          </w:p>
        </w:tc>
      </w:tr>
      <w:tr w:rsidR="00DC3A50" w:rsidRPr="00135461" w:rsidTr="009B1D03">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DC3A50" w:rsidRPr="00135461" w:rsidRDefault="00DC3A50" w:rsidP="009B1D03">
            <w:pPr>
              <w:jc w:val="left"/>
            </w:pPr>
            <w:r w:rsidRPr="00135461">
              <w:t>Omgeving, host en port</w:t>
            </w: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Dev</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b2b-test.ksz-bcss.fgov.be:4520</w:t>
            </w:r>
          </w:p>
        </w:tc>
      </w:tr>
      <w:tr w:rsidR="00DC3A50" w:rsidRPr="0013546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35461" w:rsidRDefault="00DC3A50" w:rsidP="009B1D03">
            <w:pPr>
              <w:jc w:val="left"/>
            </w:pP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Acc</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b2b-acpt.ksz-bcss.fgov.be:4520</w:t>
            </w:r>
          </w:p>
        </w:tc>
      </w:tr>
      <w:tr w:rsidR="00DC3A50" w:rsidRPr="0013546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35461" w:rsidRDefault="00DC3A50" w:rsidP="009B1D03">
            <w:pPr>
              <w:jc w:val="left"/>
            </w:pP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Prod</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b2b.ksz-bcss.fgov.be:4520</w:t>
            </w:r>
          </w:p>
        </w:tc>
      </w:tr>
      <w:tr w:rsidR="00922C95" w:rsidRPr="00135461" w:rsidTr="00F13E5D">
        <w:tc>
          <w:tcPr>
            <w:cnfStyle w:val="001000000000" w:firstRow="0" w:lastRow="0" w:firstColumn="1" w:lastColumn="0" w:oddVBand="0" w:evenVBand="0" w:oddHBand="0" w:evenHBand="0" w:firstRowFirstColumn="0" w:firstRowLastColumn="0" w:lastRowFirstColumn="0" w:lastRowLastColumn="0"/>
            <w:tcW w:w="2187" w:type="dxa"/>
          </w:tcPr>
          <w:p w:rsidR="00922C95" w:rsidRPr="00135461" w:rsidRDefault="00922C95" w:rsidP="007B5BEF">
            <w:pPr>
              <w:jc w:val="left"/>
            </w:pPr>
            <w:r w:rsidRPr="00135461">
              <w:t>URI</w:t>
            </w:r>
          </w:p>
        </w:tc>
        <w:tc>
          <w:tcPr>
            <w:tcW w:w="7277" w:type="dxa"/>
            <w:gridSpan w:val="2"/>
          </w:tcPr>
          <w:p w:rsidR="00922C95" w:rsidRPr="007F07D5" w:rsidRDefault="007F07D5" w:rsidP="005E6C35">
            <w:pPr>
              <w:cnfStyle w:val="000000000000" w:firstRow="0" w:lastRow="0" w:firstColumn="0" w:lastColumn="0" w:oddVBand="0" w:evenVBand="0" w:oddHBand="0" w:evenHBand="0" w:firstRowFirstColumn="0" w:firstRowLastColumn="0" w:lastRowFirstColumn="0" w:lastRowLastColumn="0"/>
            </w:pPr>
            <w:r w:rsidRPr="007F07D5">
              <w:rPr>
                <w:highlight w:val="white"/>
              </w:rPr>
              <w:t>/Person</w:t>
            </w:r>
            <w:r w:rsidR="005E6C35">
              <w:rPr>
                <w:highlight w:val="white"/>
              </w:rPr>
              <w:t>InfoGroup</w:t>
            </w:r>
            <w:r w:rsidRPr="007F07D5">
              <w:rPr>
                <w:highlight w:val="white"/>
              </w:rPr>
              <w:t>Service/v</w:t>
            </w:r>
            <w:r w:rsidR="005E6C35">
              <w:rPr>
                <w:highlight w:val="white"/>
              </w:rPr>
              <w:t>2</w:t>
            </w:r>
            <w:r w:rsidRPr="007F07D5">
              <w:rPr>
                <w:highlight w:val="white"/>
              </w:rPr>
              <w:t>/consult</w:t>
            </w:r>
          </w:p>
        </w:tc>
      </w:tr>
    </w:tbl>
    <w:p w:rsidR="00576A6A" w:rsidRPr="00135461" w:rsidRDefault="00576A6A" w:rsidP="00074288">
      <w:pPr>
        <w:pStyle w:val="Heading1"/>
      </w:pPr>
      <w:bookmarkStart w:id="62" w:name="_Toc413917228"/>
      <w:bookmarkStart w:id="63" w:name="_Toc121233261"/>
      <w:bookmarkStart w:id="64" w:name="_Toc413917233"/>
      <w:r w:rsidRPr="00135461">
        <w:lastRenderedPageBreak/>
        <w:t>Beschrijving van de uitgewisselde berichten</w:t>
      </w:r>
      <w:bookmarkEnd w:id="62"/>
      <w:bookmarkEnd w:id="63"/>
    </w:p>
    <w:p w:rsidR="00326E92" w:rsidRPr="00135461" w:rsidRDefault="002C7C87" w:rsidP="00725FDE">
      <w:pPr>
        <w:pStyle w:val="Heading2"/>
      </w:pPr>
      <w:bookmarkStart w:id="65" w:name="_Toc416698390"/>
      <w:bookmarkStart w:id="66" w:name="_Toc121233262"/>
      <w:r w:rsidRPr="00135461">
        <w:t xml:space="preserve">Gemeenschappelijk gedeelte van de verschillende </w:t>
      </w:r>
      <w:bookmarkEnd w:id="65"/>
      <w:r w:rsidR="00022D7E">
        <w:t>operaties</w:t>
      </w:r>
      <w:bookmarkEnd w:id="66"/>
    </w:p>
    <w:p w:rsidR="00C93855" w:rsidRPr="00135461" w:rsidRDefault="00C93855" w:rsidP="00352DD6">
      <w:pPr>
        <w:pStyle w:val="Heading3"/>
      </w:pPr>
      <w:bookmarkStart w:id="67" w:name="_Ref503773335"/>
      <w:r w:rsidRPr="00135461">
        <w:t>Identificatie van de klant [</w:t>
      </w:r>
      <w:r w:rsidRPr="004B28F9">
        <w:rPr>
          <w:rFonts w:ascii="Courier New" w:hAnsi="Courier New" w:cs="Courier New"/>
        </w:rPr>
        <w:t>informationCustomer</w:t>
      </w:r>
      <w:r w:rsidRPr="00135461">
        <w:t>]</w:t>
      </w:r>
      <w:bookmarkEnd w:id="67"/>
    </w:p>
    <w:p w:rsidR="00C93855" w:rsidRPr="00135461" w:rsidRDefault="00C93855" w:rsidP="00074288">
      <w:pPr>
        <w:jc w:val="center"/>
      </w:pPr>
      <w:r w:rsidRPr="00135461">
        <w:rPr>
          <w:noProof/>
          <w:lang w:val="en-US"/>
        </w:rPr>
        <w:drawing>
          <wp:inline distT="0" distB="0" distL="0" distR="0" wp14:anchorId="4DF8FABF" wp14:editId="63B843E2">
            <wp:extent cx="4467313" cy="2492233"/>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19">
                      <a:extLst>
                        <a:ext uri="{28A0092B-C50C-407E-A947-70E740481C1C}">
                          <a14:useLocalDpi xmlns:a14="http://schemas.microsoft.com/office/drawing/2010/main" val="0"/>
                        </a:ext>
                      </a:extLst>
                    </a:blip>
                    <a:stretch>
                      <a:fillRect/>
                    </a:stretch>
                  </pic:blipFill>
                  <pic:spPr>
                    <a:xfrm>
                      <a:off x="0" y="0"/>
                      <a:ext cx="4467313" cy="2492233"/>
                    </a:xfrm>
                    <a:prstGeom prst="rect">
                      <a:avLst/>
                    </a:prstGeom>
                  </pic:spPr>
                </pic:pic>
              </a:graphicData>
            </a:graphic>
          </wp:inline>
        </w:drawing>
      </w:r>
    </w:p>
    <w:p w:rsidR="00C93855" w:rsidRPr="00135461" w:rsidRDefault="00C93855" w:rsidP="00074288">
      <w:r w:rsidRPr="00135461">
        <w:t xml:space="preserve">Het element </w:t>
      </w:r>
      <w:r w:rsidRPr="00135461">
        <w:rPr>
          <w:b/>
          <w:i/>
        </w:rPr>
        <w:t>informationCustomer</w:t>
      </w:r>
      <w:r w:rsidRPr="00135461">
        <w:t xml:space="preserve"> wordt geleverd door de klant om zich te identificeren op businessniveau door zijn identificatie mee te delen hetzij op het niveau van het netwerk van de sociale zekerheid, hetzij op ondernemingsniveau. Het kan business- en tijdsreferenties omvatten.</w:t>
      </w:r>
    </w:p>
    <w:p w:rsidR="00C93855" w:rsidRPr="00135461" w:rsidRDefault="00C93855" w:rsidP="00074288">
      <w:r w:rsidRPr="00135461">
        <w:t xml:space="preserve">De identificatie van de instelling is gedefinieerd in een bericht: </w:t>
      </w:r>
    </w:p>
    <w:p w:rsidR="00C93855" w:rsidRPr="00135461" w:rsidRDefault="00C93855" w:rsidP="003418F3">
      <w:pPr>
        <w:pStyle w:val="ListParagraph"/>
        <w:numPr>
          <w:ilvl w:val="0"/>
          <w:numId w:val="1"/>
        </w:numPr>
      </w:pPr>
      <w:r w:rsidRPr="00135461">
        <w:t>hetzij op basis van de combinatie sector / instelling voor de instellingen van sociale zekerheid</w:t>
      </w:r>
    </w:p>
    <w:p w:rsidR="00C93855" w:rsidRPr="00135461" w:rsidRDefault="00C93855" w:rsidP="003418F3">
      <w:pPr>
        <w:pStyle w:val="ListParagraph"/>
        <w:numPr>
          <w:ilvl w:val="0"/>
          <w:numId w:val="1"/>
        </w:numPr>
      </w:pPr>
      <w:r w:rsidRPr="00135461">
        <w:t>hetzij op basis van het KBO-nummer voor de instellingen die geen deel uitmaken van het netwerk van de sociale zekerheid of voor de instellingen voor dewelke het KBO-nummer een toegevoegde waarde biedt ten opzichte van het gebruik van sector / instelling</w:t>
      </w:r>
    </w:p>
    <w:p w:rsidR="00C93855" w:rsidRPr="00135461" w:rsidRDefault="00C93855" w:rsidP="00352DD6">
      <w:pPr>
        <w:pStyle w:val="Heading3"/>
      </w:pPr>
      <w:bookmarkStart w:id="68" w:name="_Ref503277872"/>
      <w:r w:rsidRPr="00135461">
        <w:t>Identificatie van de KSZ [</w:t>
      </w:r>
      <w:r w:rsidRPr="00135461">
        <w:rPr>
          <w:rFonts w:ascii="Courier New" w:hAnsi="Courier New"/>
        </w:rPr>
        <w:t>informationCBSS</w:t>
      </w:r>
      <w:r w:rsidRPr="00135461">
        <w:t>]</w:t>
      </w:r>
      <w:bookmarkEnd w:id="68"/>
    </w:p>
    <w:p w:rsidR="00C93855" w:rsidRPr="00135461" w:rsidRDefault="00C93855" w:rsidP="00074288">
      <w:pPr>
        <w:jc w:val="center"/>
      </w:pPr>
      <w:r w:rsidRPr="00135461">
        <w:rPr>
          <w:noProof/>
          <w:lang w:val="en-US"/>
        </w:rPr>
        <w:drawing>
          <wp:inline distT="0" distB="0" distL="0" distR="0" wp14:anchorId="2F110E6B" wp14:editId="3C62E621">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20">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rsidR="002F4C02" w:rsidRPr="00135461" w:rsidRDefault="002F4C02" w:rsidP="002F4C02">
      <w:r w:rsidRPr="00135461">
        <w:t xml:space="preserve">Het element </w:t>
      </w:r>
      <w:r w:rsidRPr="00135461">
        <w:rPr>
          <w:b/>
          <w:i/>
        </w:rPr>
        <w:t>informationCBSS</w:t>
      </w:r>
      <w:r w:rsidRPr="00135461">
        <w:t xml:space="preserve">, dat facultatief is in de </w:t>
      </w:r>
      <w:r>
        <w:t>voorlegging</w:t>
      </w:r>
      <w:r w:rsidRPr="00135461">
        <w:t xml:space="preserve">, wordt ingevuld door de KSZ en geeft informatie die nodig is voor </w:t>
      </w:r>
      <w:r>
        <w:t>logging en ondersteuning</w:t>
      </w:r>
      <w:r w:rsidRPr="00135461">
        <w:t>.</w:t>
      </w:r>
    </w:p>
    <w:tbl>
      <w:tblPr>
        <w:tblStyle w:val="BCSSTable"/>
        <w:tblW w:w="0" w:type="auto"/>
        <w:jc w:val="center"/>
        <w:tblLook w:val="04A0" w:firstRow="1" w:lastRow="0" w:firstColumn="1" w:lastColumn="0" w:noHBand="0" w:noVBand="1"/>
      </w:tblPr>
      <w:tblGrid>
        <w:gridCol w:w="2891"/>
        <w:gridCol w:w="4674"/>
      </w:tblGrid>
      <w:tr w:rsidR="008017D6" w:rsidRPr="00135461" w:rsidTr="00651E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nil"/>
            </w:tcBorders>
          </w:tcPr>
          <w:p w:rsidR="008017D6" w:rsidRPr="00135461" w:rsidRDefault="008017D6" w:rsidP="008017D6">
            <w:r w:rsidRPr="00135461">
              <w:lastRenderedPageBreak/>
              <w:t>Element</w:t>
            </w:r>
          </w:p>
        </w:tc>
        <w:tc>
          <w:tcPr>
            <w:tcW w:w="4674" w:type="dxa"/>
          </w:tcPr>
          <w:p w:rsidR="008017D6" w:rsidRPr="00135461" w:rsidRDefault="008017D6" w:rsidP="008017D6">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35461" w:rsidRDefault="008017D6" w:rsidP="008017D6">
            <w:pPr>
              <w:rPr>
                <w:b w:val="0"/>
              </w:rPr>
            </w:pPr>
            <w:r w:rsidRPr="00661947">
              <w:t>ticket</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rsidRPr="00661947">
              <w:t>u</w:t>
            </w:r>
            <w:r>
              <w:t xml:space="preserve">nieke referentie </w:t>
            </w:r>
            <w:r w:rsidRPr="00661947">
              <w:t>toegekend door KSZ</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35461" w:rsidRDefault="008017D6" w:rsidP="008017D6">
            <w:pPr>
              <w:rPr>
                <w:b w:val="0"/>
              </w:rPr>
            </w:pPr>
            <w:r>
              <w:t>timestampReceive</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rsidRPr="008017D6">
              <w:t>tijdstip van ontvangst van de voorlegging bij KSZ</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35461" w:rsidRDefault="008017D6" w:rsidP="008017D6">
            <w:pPr>
              <w:rPr>
                <w:b w:val="0"/>
              </w:rPr>
            </w:pPr>
            <w:r>
              <w:t>timestampReply</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tijdstip</w:t>
            </w:r>
            <w:r w:rsidRPr="00661947">
              <w:t xml:space="preserve"> van verzending </w:t>
            </w:r>
            <w:r>
              <w:t>van het antwoord</w:t>
            </w:r>
            <w:r w:rsidRPr="00661947">
              <w:t xml:space="preserve"> bij KSZ</w:t>
            </w:r>
          </w:p>
        </w:tc>
      </w:tr>
    </w:tbl>
    <w:p w:rsidR="00C93855" w:rsidRPr="00135461" w:rsidRDefault="00C93855" w:rsidP="00352DD6">
      <w:pPr>
        <w:pStyle w:val="Heading3"/>
      </w:pPr>
      <w:bookmarkStart w:id="69" w:name="_Ref503773362"/>
      <w:r w:rsidRPr="00135461">
        <w:t>Wettelijke context van de oproep [</w:t>
      </w:r>
      <w:r w:rsidRPr="00135461">
        <w:rPr>
          <w:rFonts w:ascii="Courier New" w:hAnsi="Courier New"/>
        </w:rPr>
        <w:t>legalContext</w:t>
      </w:r>
      <w:r w:rsidRPr="00135461">
        <w:t>]</w:t>
      </w:r>
      <w:bookmarkEnd w:id="69"/>
    </w:p>
    <w:p w:rsidR="00C93855" w:rsidRPr="00135461" w:rsidRDefault="00C93855" w:rsidP="00074288">
      <w:r w:rsidRPr="00135461">
        <w:t xml:space="preserve">Het element </w:t>
      </w:r>
      <w:r w:rsidRPr="00135461">
        <w:rPr>
          <w:b/>
          <w:i/>
        </w:rPr>
        <w:t>legalContext</w:t>
      </w:r>
      <w:r w:rsidRPr="00135461">
        <w:t xml:space="preserve"> laat toe het wettelijke kader van de request te definiëren.</w:t>
      </w:r>
    </w:p>
    <w:p w:rsidR="00C93855" w:rsidRPr="00135461" w:rsidRDefault="00C93855" w:rsidP="00352DD6">
      <w:pPr>
        <w:pStyle w:val="Heading3"/>
      </w:pPr>
      <w:bookmarkStart w:id="70" w:name="_Toc479335342"/>
      <w:bookmarkStart w:id="71" w:name="_Toc479342956"/>
      <w:bookmarkStart w:id="72" w:name="_Toc479335343"/>
      <w:bookmarkStart w:id="73" w:name="_Toc479342957"/>
      <w:bookmarkStart w:id="74" w:name="_Toc479335348"/>
      <w:bookmarkStart w:id="75" w:name="_Toc479342962"/>
      <w:bookmarkStart w:id="76" w:name="_Ref503773284"/>
      <w:bookmarkEnd w:id="70"/>
      <w:bookmarkEnd w:id="71"/>
      <w:bookmarkEnd w:id="72"/>
      <w:bookmarkEnd w:id="73"/>
      <w:bookmarkEnd w:id="74"/>
      <w:bookmarkEnd w:id="75"/>
      <w:r w:rsidRPr="00135461">
        <w:t>Status van het antwoord [</w:t>
      </w:r>
      <w:r w:rsidRPr="00135461">
        <w:rPr>
          <w:rFonts w:ascii="Courier New" w:hAnsi="Courier New"/>
        </w:rPr>
        <w:t>status</w:t>
      </w:r>
      <w:r w:rsidRPr="00135461">
        <w:t>]</w:t>
      </w:r>
      <w:bookmarkEnd w:id="76"/>
    </w:p>
    <w:p w:rsidR="00E534B0" w:rsidRPr="000C14E8" w:rsidRDefault="00E534B0" w:rsidP="00E534B0">
      <w:r>
        <w:t xml:space="preserve">Zie </w:t>
      </w:r>
      <w:r>
        <w:fldChar w:fldCharType="begin"/>
      </w:r>
      <w:r>
        <w:instrText xml:space="preserve"> REF _Ref503773308 \r \h </w:instrText>
      </w:r>
      <w:r>
        <w:fldChar w:fldCharType="separate"/>
      </w:r>
      <w:r>
        <w:t>[6]</w:t>
      </w:r>
      <w:r>
        <w:fldChar w:fldCharType="end"/>
      </w:r>
      <w:r>
        <w:t>.</w:t>
      </w:r>
    </w:p>
    <w:p w:rsidR="009B1D03" w:rsidRDefault="009B1D03" w:rsidP="00352DD6">
      <w:pPr>
        <w:pStyle w:val="Heading3"/>
      </w:pPr>
      <w:r>
        <w:t xml:space="preserve">INSZ met ‘geannuleerde’ of ‘vervangt’ status </w:t>
      </w:r>
      <w:r w:rsidRPr="00AD2F9B">
        <w:t>[</w:t>
      </w:r>
      <w:r w:rsidRPr="00AD2F9B">
        <w:rPr>
          <w:rFonts w:ascii="Courier New" w:hAnsi="Courier New"/>
        </w:rPr>
        <w:t>ssin</w:t>
      </w:r>
      <w:r w:rsidRPr="00AD2F9B">
        <w:t>]</w:t>
      </w:r>
    </w:p>
    <w:p w:rsidR="009B1D03" w:rsidRDefault="00126575" w:rsidP="00F07044">
      <w:pPr>
        <w:jc w:val="center"/>
      </w:pPr>
      <w:r w:rsidRPr="00126575">
        <w:rPr>
          <w:noProof/>
          <w:lang w:val="en-US"/>
        </w:rPr>
        <w:drawing>
          <wp:inline distT="0" distB="0" distL="0" distR="0" wp14:anchorId="49A6DA68" wp14:editId="6B1641F2">
            <wp:extent cx="2856230" cy="996508"/>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36724" cy="1024591"/>
                    </a:xfrm>
                    <a:prstGeom prst="rect">
                      <a:avLst/>
                    </a:prstGeom>
                  </pic:spPr>
                </pic:pic>
              </a:graphicData>
            </a:graphic>
          </wp:inline>
        </w:drawing>
      </w:r>
    </w:p>
    <w:p w:rsidR="00126575" w:rsidRDefault="00126575" w:rsidP="00AD2F9B">
      <w:r>
        <w:t>Het element ssin is aanwezig in het antwoord van de KSZ en geeft het INSZ terug waarmee de aanvraag gebeurd is samen met status informatie over dit INSZ in de attributen:</w:t>
      </w:r>
    </w:p>
    <w:tbl>
      <w:tblPr>
        <w:tblStyle w:val="BCSSTable"/>
        <w:tblW w:w="0" w:type="auto"/>
        <w:jc w:val="center"/>
        <w:tblLook w:val="04A0" w:firstRow="1" w:lastRow="0" w:firstColumn="1" w:lastColumn="0" w:noHBand="0" w:noVBand="1"/>
      </w:tblPr>
      <w:tblGrid>
        <w:gridCol w:w="1271"/>
        <w:gridCol w:w="6294"/>
      </w:tblGrid>
      <w:tr w:rsidR="00126575" w:rsidRPr="00135461" w:rsidTr="00F55C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rsidR="00126575" w:rsidRPr="00135461" w:rsidRDefault="00126575" w:rsidP="0016291C">
            <w:r>
              <w:t>Attribuut</w:t>
            </w:r>
          </w:p>
        </w:tc>
        <w:tc>
          <w:tcPr>
            <w:tcW w:w="6294" w:type="dxa"/>
          </w:tcPr>
          <w:p w:rsidR="00126575" w:rsidRPr="00135461" w:rsidRDefault="00126575" w:rsidP="0016291C">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126575" w:rsidTr="00F55C19">
        <w:trPr>
          <w:jc w:val="center"/>
        </w:trPr>
        <w:tc>
          <w:tcPr>
            <w:cnfStyle w:val="001000000000" w:firstRow="0" w:lastRow="0" w:firstColumn="1" w:lastColumn="0" w:oddVBand="0" w:evenVBand="0" w:oddHBand="0" w:evenHBand="0" w:firstRowFirstColumn="0" w:firstRowLastColumn="0" w:lastRowFirstColumn="0" w:lastRowLastColumn="0"/>
            <w:tcW w:w="1271" w:type="dxa"/>
            <w:tcBorders>
              <w:bottom w:val="single" w:sz="8" w:space="0" w:color="A6A6A6" w:themeColor="background1" w:themeShade="A6"/>
            </w:tcBorders>
            <w:vAlign w:val="center"/>
          </w:tcPr>
          <w:p w:rsidR="00126575" w:rsidRDefault="00126575" w:rsidP="0016291C">
            <w:pPr>
              <w:jc w:val="left"/>
            </w:pPr>
            <w:r>
              <w:t>canceled</w:t>
            </w:r>
          </w:p>
        </w:tc>
        <w:tc>
          <w:tcPr>
            <w:tcW w:w="6294" w:type="dxa"/>
            <w:tcBorders>
              <w:bottom w:val="single" w:sz="8" w:space="0" w:color="A6A6A6" w:themeColor="background1" w:themeShade="A6"/>
            </w:tcBorders>
            <w:vAlign w:val="center"/>
          </w:tcPr>
          <w:p w:rsidR="00126575" w:rsidRDefault="00126575" w:rsidP="008412AA">
            <w:pPr>
              <w:cnfStyle w:val="000000000000" w:firstRow="0" w:lastRow="0" w:firstColumn="0" w:lastColumn="0" w:oddVBand="0" w:evenVBand="0" w:oddHBand="0" w:evenHBand="0" w:firstRowFirstColumn="0" w:firstRowLastColumn="0" w:lastRowFirstColumn="0" w:lastRowLastColumn="0"/>
            </w:pPr>
            <w:r>
              <w:t xml:space="preserve">Als dit aanwezig is en op true staat is </w:t>
            </w:r>
            <w:r w:rsidR="008412AA">
              <w:t>het</w:t>
            </w:r>
            <w:r>
              <w:t xml:space="preserve"> INSZ geannuleerd en niet bruikbaar.</w:t>
            </w:r>
          </w:p>
        </w:tc>
      </w:tr>
      <w:tr w:rsidR="00126575" w:rsidTr="00F55C19">
        <w:trPr>
          <w:jc w:val="center"/>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auto"/>
            </w:tcBorders>
            <w:vAlign w:val="center"/>
          </w:tcPr>
          <w:p w:rsidR="00126575" w:rsidRDefault="00126575" w:rsidP="0016291C">
            <w:pPr>
              <w:jc w:val="left"/>
            </w:pPr>
            <w:r>
              <w:t>replaces</w:t>
            </w:r>
          </w:p>
        </w:tc>
        <w:tc>
          <w:tcPr>
            <w:tcW w:w="6294" w:type="dxa"/>
            <w:tcBorders>
              <w:bottom w:val="single" w:sz="4" w:space="0" w:color="auto"/>
            </w:tcBorders>
            <w:vAlign w:val="center"/>
          </w:tcPr>
          <w:p w:rsidR="00126575" w:rsidRDefault="00126575" w:rsidP="008412AA">
            <w:pPr>
              <w:cnfStyle w:val="000000000000" w:firstRow="0" w:lastRow="0" w:firstColumn="0" w:lastColumn="0" w:oddVBand="0" w:evenVBand="0" w:oddHBand="0" w:evenHBand="0" w:firstRowFirstColumn="0" w:firstRowLastColumn="0" w:lastRowFirstColumn="0" w:lastRowLastColumn="0"/>
            </w:pPr>
            <w:r>
              <w:t xml:space="preserve">Als dit aanwezig is, is </w:t>
            </w:r>
            <w:r w:rsidR="008412AA">
              <w:t>het</w:t>
            </w:r>
            <w:r>
              <w:t xml:space="preserve"> INSZ vervangen. De originele INSZ wordt teruggeven in dit attribuut en de nieuwe INSZ zit in het element</w:t>
            </w:r>
            <w:r w:rsidR="00C71708">
              <w:t xml:space="preserve"> zelf</w:t>
            </w:r>
            <w:r>
              <w:t>.</w:t>
            </w:r>
          </w:p>
        </w:tc>
      </w:tr>
    </w:tbl>
    <w:p w:rsidR="00F644B0" w:rsidRDefault="00F644B0" w:rsidP="00352DD6">
      <w:pPr>
        <w:pStyle w:val="Heading3"/>
      </w:pPr>
      <w:bookmarkStart w:id="77" w:name="_Ref503962227"/>
      <w:bookmarkStart w:id="78" w:name="_Toc492283551"/>
      <w:r>
        <w:t>Gegevensfilters [</w:t>
      </w:r>
      <w:r w:rsidR="00E534B0">
        <w:rPr>
          <w:rFonts w:ascii="Courier New" w:hAnsi="Courier New" w:cs="Courier New"/>
        </w:rPr>
        <w:t>d</w:t>
      </w:r>
      <w:r w:rsidRPr="004B28F9">
        <w:rPr>
          <w:rFonts w:ascii="Courier New" w:hAnsi="Courier New" w:cs="Courier New"/>
        </w:rPr>
        <w:t>ataFilters</w:t>
      </w:r>
      <w:r>
        <w:t>]</w:t>
      </w:r>
    </w:p>
    <w:p w:rsidR="00F644B0" w:rsidRDefault="00F644B0" w:rsidP="00F644B0">
      <w:pPr>
        <w:jc w:val="center"/>
      </w:pPr>
      <w:r>
        <w:rPr>
          <w:noProof/>
          <w:lang w:val="en-US"/>
        </w:rPr>
        <w:drawing>
          <wp:inline distT="0" distB="0" distL="0" distR="0" wp14:anchorId="7D897FF8" wp14:editId="1EFF4787">
            <wp:extent cx="2292350" cy="536507"/>
            <wp:effectExtent l="0" t="0" r="0" b="0"/>
            <wp:docPr id="4" name="Picture 4"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3608" cy="546163"/>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2687"/>
        <w:gridCol w:w="6653"/>
      </w:tblGrid>
      <w:tr w:rsidR="00F644B0" w:rsidRPr="00135461" w:rsidTr="00E534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7" w:type="dxa"/>
          </w:tcPr>
          <w:p w:rsidR="00F644B0" w:rsidRPr="00135461" w:rsidRDefault="00F644B0" w:rsidP="00104367">
            <w:pPr>
              <w:pStyle w:val="ListParagraph"/>
              <w:ind w:left="0"/>
            </w:pPr>
            <w:r>
              <w:t>Element</w:t>
            </w:r>
          </w:p>
        </w:tc>
        <w:tc>
          <w:tcPr>
            <w:tcW w:w="6653" w:type="dxa"/>
          </w:tcPr>
          <w:p w:rsidR="00F644B0" w:rsidRPr="00135461" w:rsidRDefault="00F644B0" w:rsidP="00104367">
            <w:pPr>
              <w:pStyle w:val="ListParagraph"/>
              <w:ind w:left="0"/>
              <w:cnfStyle w:val="100000000000" w:firstRow="1" w:lastRow="0" w:firstColumn="0" w:lastColumn="0" w:oddVBand="0" w:evenVBand="0" w:oddHBand="0" w:evenHBand="0" w:firstRowFirstColumn="0" w:firstRowLastColumn="0" w:lastRowFirstColumn="0" w:lastRowLastColumn="0"/>
            </w:pPr>
            <w:r w:rsidRPr="00135461">
              <w:t>Beschrijving</w:t>
            </w:r>
          </w:p>
        </w:tc>
      </w:tr>
      <w:tr w:rsidR="00F644B0" w:rsidTr="00E534B0">
        <w:trPr>
          <w:jc w:val="center"/>
        </w:trPr>
        <w:tc>
          <w:tcPr>
            <w:cnfStyle w:val="001000000000" w:firstRow="0" w:lastRow="0" w:firstColumn="1" w:lastColumn="0" w:oddVBand="0" w:evenVBand="0" w:oddHBand="0" w:evenHBand="0" w:firstRowFirstColumn="0" w:firstRowLastColumn="0" w:lastRowFirstColumn="0" w:lastRowLastColumn="0"/>
            <w:tcW w:w="2687" w:type="dxa"/>
            <w:tcBorders>
              <w:bottom w:val="single" w:sz="8" w:space="0" w:color="A6A6A6" w:themeColor="background1" w:themeShade="A6"/>
            </w:tcBorders>
            <w:vAlign w:val="center"/>
          </w:tcPr>
          <w:p w:rsidR="00F644B0" w:rsidRDefault="00F644B0" w:rsidP="00104367">
            <w:pPr>
              <w:jc w:val="left"/>
            </w:pPr>
            <w:r>
              <w:t>filteredElement</w:t>
            </w:r>
          </w:p>
        </w:tc>
        <w:tc>
          <w:tcPr>
            <w:tcW w:w="6653" w:type="dxa"/>
            <w:tcBorders>
              <w:bottom w:val="single" w:sz="8" w:space="0" w:color="A6A6A6" w:themeColor="background1" w:themeShade="A6"/>
            </w:tcBorders>
            <w:vAlign w:val="center"/>
          </w:tcPr>
          <w:p w:rsidR="00F644B0" w:rsidRDefault="00F644B0" w:rsidP="00F47BB2">
            <w:pPr>
              <w:cnfStyle w:val="000000000000" w:firstRow="0" w:lastRow="0" w:firstColumn="0" w:lastColumn="0" w:oddVBand="0" w:evenVBand="0" w:oddHBand="0" w:evenHBand="0" w:firstRowFirstColumn="0" w:firstRowLastColumn="0" w:lastRowFirstColumn="0" w:lastRowLastColumn="0"/>
            </w:pPr>
            <w:r>
              <w:t>Een ‘xpath’ expressie die aanduidt welke elementen uit het schema werden gefilterd op basis van de machtigingen. De aanduiding is statisch, d.w.z. een expressie is steeds aanwezig indien er geen machtiging is voor deze groep, ook als het gegevens zelf niet aanwezig was. Zie ook §</w:t>
            </w:r>
            <w:r w:rsidR="00F47BB2">
              <w:fldChar w:fldCharType="begin"/>
            </w:r>
            <w:r w:rsidR="00F47BB2">
              <w:instrText xml:space="preserve"> REF _Ref527115861 \r \h </w:instrText>
            </w:r>
            <w:r w:rsidR="00F47BB2">
              <w:fldChar w:fldCharType="separate"/>
            </w:r>
            <w:r w:rsidR="00F47BB2">
              <w:t>3.3.6</w:t>
            </w:r>
            <w:r w:rsidR="00F47BB2">
              <w:fldChar w:fldCharType="end"/>
            </w:r>
            <w:r>
              <w:t>.</w:t>
            </w:r>
          </w:p>
        </w:tc>
      </w:tr>
    </w:tbl>
    <w:p w:rsidR="00E534B0" w:rsidRDefault="00E534B0" w:rsidP="00E534B0">
      <w:pPr>
        <w:pStyle w:val="Heading3"/>
      </w:pPr>
      <w:r>
        <w:t>Anomaliën [</w:t>
      </w:r>
      <w:r>
        <w:rPr>
          <w:rFonts w:ascii="Courier New" w:hAnsi="Courier New" w:cs="Courier New"/>
        </w:rPr>
        <w:t>anomalies</w:t>
      </w:r>
      <w:r>
        <w:t>]</w:t>
      </w:r>
    </w:p>
    <w:p w:rsidR="00E534B0" w:rsidRPr="000C14E8" w:rsidRDefault="00E534B0" w:rsidP="00E534B0">
      <w:r>
        <w:t xml:space="preserve">Zie </w:t>
      </w:r>
      <w:r>
        <w:fldChar w:fldCharType="begin"/>
      </w:r>
      <w:r>
        <w:instrText xml:space="preserve"> REF _Ref503773308 \r \h </w:instrText>
      </w:r>
      <w:r>
        <w:fldChar w:fldCharType="separate"/>
      </w:r>
      <w:r>
        <w:t>[6]</w:t>
      </w:r>
      <w:r>
        <w:fldChar w:fldCharType="end"/>
      </w:r>
      <w:r>
        <w:t>.</w:t>
      </w:r>
    </w:p>
    <w:p w:rsidR="00F55C19" w:rsidRDefault="00F55C19" w:rsidP="00F55C19">
      <w:pPr>
        <w:pStyle w:val="Heading3"/>
        <w:tabs>
          <w:tab w:val="num" w:pos="709"/>
        </w:tabs>
        <w:ind w:left="709"/>
      </w:pPr>
      <w:bookmarkStart w:id="79" w:name="_Toc510184850"/>
      <w:bookmarkStart w:id="80" w:name="_Toc510184851"/>
      <w:bookmarkStart w:id="81" w:name="_Toc510184852"/>
      <w:bookmarkStart w:id="82" w:name="_Toc510184853"/>
      <w:bookmarkStart w:id="83" w:name="_Toc510184869"/>
      <w:bookmarkStart w:id="84" w:name="_Toc510184873"/>
      <w:bookmarkStart w:id="85" w:name="_Toc510184877"/>
      <w:bookmarkEnd w:id="77"/>
      <w:bookmarkEnd w:id="79"/>
      <w:bookmarkEnd w:id="80"/>
      <w:bookmarkEnd w:id="81"/>
      <w:bookmarkEnd w:id="82"/>
      <w:bookmarkEnd w:id="83"/>
      <w:bookmarkEnd w:id="84"/>
      <w:bookmarkEnd w:id="85"/>
      <w:r>
        <w:lastRenderedPageBreak/>
        <w:t>Status en bron</w:t>
      </w:r>
      <w:r w:rsidR="00934BA8">
        <w:t xml:space="preserve"> per gegevensgroep</w:t>
      </w:r>
    </w:p>
    <w:p w:rsidR="00F55C19" w:rsidRPr="00F55C19" w:rsidRDefault="00F55C19" w:rsidP="00F55C19">
      <w:r>
        <w:t>Elke gegevensgroep in het antwoord heeft een status en een bron attribuut.</w:t>
      </w:r>
    </w:p>
    <w:p w:rsidR="00F55C19" w:rsidRDefault="00F55C19" w:rsidP="00F55C19">
      <w:pPr>
        <w:jc w:val="center"/>
      </w:pPr>
      <w:r w:rsidRPr="00F55C19">
        <w:rPr>
          <w:noProof/>
          <w:lang w:val="en-US"/>
        </w:rPr>
        <w:drawing>
          <wp:inline distT="0" distB="0" distL="0" distR="0" wp14:anchorId="713EEB37" wp14:editId="0C129F5A">
            <wp:extent cx="1463167" cy="1287892"/>
            <wp:effectExtent l="0" t="0" r="381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63167" cy="1287892"/>
                    </a:xfrm>
                    <a:prstGeom prst="rect">
                      <a:avLst/>
                    </a:prstGeom>
                  </pic:spPr>
                </pic:pic>
              </a:graphicData>
            </a:graphic>
          </wp:inline>
        </w:drawing>
      </w:r>
    </w:p>
    <w:tbl>
      <w:tblPr>
        <w:tblStyle w:val="BCSSTable"/>
        <w:tblW w:w="0" w:type="auto"/>
        <w:jc w:val="center"/>
        <w:tblLook w:val="04A0" w:firstRow="1" w:lastRow="0" w:firstColumn="1" w:lastColumn="0" w:noHBand="0" w:noVBand="1"/>
      </w:tblPr>
      <w:tblGrid>
        <w:gridCol w:w="1418"/>
        <w:gridCol w:w="6794"/>
      </w:tblGrid>
      <w:tr w:rsidR="00F55C19" w:rsidRPr="00135461" w:rsidTr="00934B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Pr>
          <w:p w:rsidR="00F55C19" w:rsidRPr="00135461" w:rsidRDefault="00F55C19" w:rsidP="00427CC5">
            <w:r>
              <w:t>Attribuut</w:t>
            </w:r>
          </w:p>
        </w:tc>
        <w:tc>
          <w:tcPr>
            <w:tcW w:w="6794" w:type="dxa"/>
          </w:tcPr>
          <w:p w:rsidR="00F55C19" w:rsidRPr="00135461" w:rsidRDefault="00F55C19" w:rsidP="00427CC5">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F55C19" w:rsidRPr="00F47BB2" w:rsidTr="00934BA8">
        <w:trPr>
          <w:jc w:val="center"/>
        </w:trPr>
        <w:tc>
          <w:tcPr>
            <w:cnfStyle w:val="001000000000" w:firstRow="0" w:lastRow="0" w:firstColumn="1" w:lastColumn="0" w:oddVBand="0" w:evenVBand="0" w:oddHBand="0" w:evenHBand="0" w:firstRowFirstColumn="0" w:firstRowLastColumn="0" w:lastRowFirstColumn="0" w:lastRowLastColumn="0"/>
            <w:tcW w:w="1418" w:type="dxa"/>
            <w:tcBorders>
              <w:bottom w:val="single" w:sz="8" w:space="0" w:color="A6A6A6" w:themeColor="background1" w:themeShade="A6"/>
            </w:tcBorders>
            <w:vAlign w:val="center"/>
          </w:tcPr>
          <w:p w:rsidR="00F55C19" w:rsidRDefault="00F55C19" w:rsidP="00427CC5">
            <w:pPr>
              <w:jc w:val="left"/>
            </w:pPr>
            <w:r>
              <w:t>status</w:t>
            </w:r>
          </w:p>
        </w:tc>
        <w:tc>
          <w:tcPr>
            <w:tcW w:w="6794" w:type="dxa"/>
            <w:tcBorders>
              <w:bottom w:val="single" w:sz="8" w:space="0" w:color="A6A6A6" w:themeColor="background1" w:themeShade="A6"/>
            </w:tcBorders>
            <w:vAlign w:val="center"/>
          </w:tcPr>
          <w:p w:rsidR="00F47BB2" w:rsidRPr="00F47BB2" w:rsidRDefault="00F47BB2" w:rsidP="00F47BB2">
            <w:pPr>
              <w:cnfStyle w:val="000000000000" w:firstRow="0" w:lastRow="0" w:firstColumn="0" w:lastColumn="0" w:oddVBand="0" w:evenVBand="0" w:oddHBand="0" w:evenHBand="0" w:firstRowFirstColumn="0" w:firstRowLastColumn="0" w:lastRowFirstColumn="0" w:lastRowLastColumn="0"/>
            </w:pPr>
            <w:r>
              <w:t>De status van de gegevensgroep.</w:t>
            </w:r>
          </w:p>
          <w:p w:rsidR="00F47BB2" w:rsidRPr="00F47BB2" w:rsidRDefault="00F47BB2" w:rsidP="00F47BB2">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F47BB2">
              <w:t>“</w:t>
            </w:r>
            <w:r w:rsidRPr="00291EB4">
              <w:rPr>
                <w:b/>
              </w:rPr>
              <w:t>DATA_FOUND</w:t>
            </w:r>
            <w:r w:rsidRPr="00F47BB2">
              <w:t>”: Er werden gegevens gevonden voor deze groep</w:t>
            </w:r>
          </w:p>
          <w:p w:rsidR="00F47BB2" w:rsidRPr="00F47BB2" w:rsidRDefault="00F47BB2" w:rsidP="00F47BB2">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F47BB2">
              <w:t>“</w:t>
            </w:r>
            <w:r w:rsidRPr="00291EB4">
              <w:rPr>
                <w:b/>
              </w:rPr>
              <w:t>NO_DATA_FOUND</w:t>
            </w:r>
            <w:r w:rsidRPr="00F47BB2">
              <w:t xml:space="preserve">”: Er werd </w:t>
            </w:r>
            <w:r>
              <w:t>in geen van beide bronnen gegevens gevonden voor deze groep</w:t>
            </w:r>
          </w:p>
          <w:p w:rsidR="00F55C19" w:rsidRPr="00F47BB2" w:rsidRDefault="00F47BB2" w:rsidP="00291EB4">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F47BB2">
              <w:t>“</w:t>
            </w:r>
            <w:r w:rsidRPr="00291EB4">
              <w:rPr>
                <w:b/>
              </w:rPr>
              <w:t>NOT_SUPPORTED</w:t>
            </w:r>
            <w:r w:rsidRPr="00F47BB2">
              <w:t xml:space="preserve">”: het gegeven </w:t>
            </w:r>
            <w:r w:rsidR="00291EB4">
              <w:t>bestaat niet</w:t>
            </w:r>
            <w:r>
              <w:t xml:space="preserve"> voor het type register van de persoon</w:t>
            </w:r>
          </w:p>
        </w:tc>
      </w:tr>
      <w:tr w:rsidR="00F55C19" w:rsidTr="00934BA8">
        <w:trPr>
          <w:jc w:val="center"/>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vAlign w:val="center"/>
          </w:tcPr>
          <w:p w:rsidR="00F55C19" w:rsidRDefault="00F55C19" w:rsidP="00427CC5">
            <w:pPr>
              <w:jc w:val="left"/>
            </w:pPr>
            <w:r>
              <w:t>source</w:t>
            </w:r>
          </w:p>
        </w:tc>
        <w:tc>
          <w:tcPr>
            <w:tcW w:w="6794" w:type="dxa"/>
            <w:tcBorders>
              <w:bottom w:val="single" w:sz="4" w:space="0" w:color="auto"/>
            </w:tcBorders>
            <w:vAlign w:val="center"/>
          </w:tcPr>
          <w:p w:rsidR="00F55C19" w:rsidRDefault="00F55C19" w:rsidP="00427CC5">
            <w:pPr>
              <w:cnfStyle w:val="000000000000" w:firstRow="0" w:lastRow="0" w:firstColumn="0" w:lastColumn="0" w:oddVBand="0" w:evenVBand="0" w:oddHBand="0" w:evenHBand="0" w:firstRowFirstColumn="0" w:firstRowLastColumn="0" w:lastRowFirstColumn="0" w:lastRowLastColumn="0"/>
            </w:pPr>
            <w:r>
              <w:t>Dit element geeft de bron aan van de gegevens</w:t>
            </w:r>
          </w:p>
          <w:p w:rsidR="00F55C19" w:rsidRDefault="00F55C19" w:rsidP="00F55C19">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w:t>
            </w:r>
            <w:r w:rsidRPr="00F47BB2">
              <w:rPr>
                <w:b/>
              </w:rPr>
              <w:t>NR</w:t>
            </w:r>
            <w:r>
              <w:t>”: de gegevens zijn afkomstig uit het Rijksregister</w:t>
            </w:r>
          </w:p>
          <w:p w:rsidR="00F55C19" w:rsidRDefault="00F55C19" w:rsidP="00F55C19">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w:t>
            </w:r>
            <w:r w:rsidRPr="00F47BB2">
              <w:rPr>
                <w:b/>
              </w:rPr>
              <w:t>CBSS</w:t>
            </w:r>
            <w:r>
              <w:t>”: de gegeven zijn afkomstig uit de KSZ-registers</w:t>
            </w:r>
          </w:p>
          <w:p w:rsidR="00F55C19" w:rsidRPr="00F55C19" w:rsidRDefault="00F55C19" w:rsidP="00F55C19">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w:t>
            </w:r>
            <w:r w:rsidRPr="00F47BB2">
              <w:rPr>
                <w:b/>
              </w:rPr>
              <w:t>BOTH</w:t>
            </w:r>
            <w:r>
              <w:t>”: de gegevens zijn afkomstig uit (en identiek in) beide bronnen</w:t>
            </w:r>
          </w:p>
        </w:tc>
      </w:tr>
    </w:tbl>
    <w:p w:rsidR="002C75A3" w:rsidRPr="00F55C19" w:rsidRDefault="002C75A3" w:rsidP="002C75A3"/>
    <w:p w:rsidR="00C8125B" w:rsidRDefault="00C8125B" w:rsidP="00C8125B">
      <w:pPr>
        <w:pStyle w:val="Heading3"/>
        <w:tabs>
          <w:tab w:val="num" w:pos="709"/>
        </w:tabs>
        <w:ind w:left="709"/>
      </w:pPr>
      <w:r>
        <w:t>Verificatieniveau</w:t>
      </w:r>
    </w:p>
    <w:p w:rsidR="00C8125B" w:rsidRDefault="00C01B9D" w:rsidP="00C8125B">
      <w:r>
        <w:rPr>
          <w:noProof/>
          <w:lang w:val="en-US"/>
        </w:rPr>
        <w:drawing>
          <wp:inline distT="0" distB="0" distL="0" distR="0">
            <wp:extent cx="1502410" cy="588010"/>
            <wp:effectExtent l="0" t="0" r="2540" b="2540"/>
            <wp:docPr id="1" name="Picture 1" descr="v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02410" cy="588010"/>
                    </a:xfrm>
                    <a:prstGeom prst="rect">
                      <a:avLst/>
                    </a:prstGeom>
                    <a:noFill/>
                    <a:ln>
                      <a:noFill/>
                    </a:ln>
                  </pic:spPr>
                </pic:pic>
              </a:graphicData>
            </a:graphic>
          </wp:inline>
        </w:drawing>
      </w:r>
    </w:p>
    <w:p w:rsidR="00C8125B" w:rsidRDefault="00C8125B" w:rsidP="00C8125B">
      <w:r>
        <w:t>In het antwoorden, zijn er sommige gegevens die een attribuut ‘verificationLevel’ bevatten</w:t>
      </w:r>
      <w:r w:rsidR="001E10EA">
        <w:t xml:space="preserve"> (zie </w:t>
      </w:r>
      <w:r w:rsidR="005D5DCA">
        <w:fldChar w:fldCharType="begin"/>
      </w:r>
      <w:r w:rsidR="005D5DCA">
        <w:instrText xml:space="preserve"> REF _Ref86917915 \r \h </w:instrText>
      </w:r>
      <w:r w:rsidR="005D5DCA">
        <w:fldChar w:fldCharType="separate"/>
      </w:r>
      <w:r w:rsidR="005D5DCA">
        <w:t>[7]</w:t>
      </w:r>
      <w:r w:rsidR="005D5DCA">
        <w:fldChar w:fldCharType="end"/>
      </w:r>
      <w:r w:rsidR="001E10EA">
        <w:t>)</w:t>
      </w:r>
      <w:ins w:id="86" w:author="Jonas De Meulenaere (KSZ-BCSS)" w:date="2023-06-14T14:51:00Z">
        <w:r w:rsidR="00FE1CF9">
          <w:t>.</w:t>
        </w:r>
      </w:ins>
      <w:r>
        <w:t xml:space="preserve"> De niveaus zijn:</w:t>
      </w:r>
    </w:p>
    <w:tbl>
      <w:tblPr>
        <w:tblStyle w:val="BCSSTable"/>
        <w:tblW w:w="5000" w:type="pct"/>
        <w:tblLook w:val="04A0" w:firstRow="1" w:lastRow="0" w:firstColumn="1" w:lastColumn="0" w:noHBand="0" w:noVBand="1"/>
      </w:tblPr>
      <w:tblGrid>
        <w:gridCol w:w="1614"/>
        <w:gridCol w:w="7726"/>
      </w:tblGrid>
      <w:tr w:rsidR="00C8125B" w:rsidRPr="007B516A" w:rsidTr="00B45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pct"/>
          </w:tcPr>
          <w:p w:rsidR="00C8125B" w:rsidRPr="007B516A" w:rsidRDefault="00C8125B" w:rsidP="00CD1734">
            <w:pPr>
              <w:pStyle w:val="ListParagraph"/>
              <w:spacing w:after="120"/>
              <w:ind w:left="0"/>
              <w:rPr>
                <w:rFonts w:cs="Arial"/>
                <w:b w:val="0"/>
              </w:rPr>
            </w:pPr>
            <w:r>
              <w:rPr>
                <w:rFonts w:cs="Arial"/>
              </w:rPr>
              <w:t>Niveau</w:t>
            </w:r>
          </w:p>
        </w:tc>
        <w:tc>
          <w:tcPr>
            <w:tcW w:w="4137" w:type="pct"/>
          </w:tcPr>
          <w:p w:rsidR="00C8125B" w:rsidRPr="007B516A" w:rsidRDefault="00C8125B" w:rsidP="00CD1734">
            <w:pPr>
              <w:pStyle w:val="ListParagraph"/>
              <w:spacing w:after="120"/>
              <w:ind w:left="0"/>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Beschrijving</w:t>
            </w:r>
          </w:p>
        </w:tc>
      </w:tr>
      <w:tr w:rsidR="00C8125B" w:rsidRPr="00135DF5" w:rsidTr="00B45051">
        <w:trPr>
          <w:trHeight w:val="714"/>
        </w:trPr>
        <w:tc>
          <w:tcPr>
            <w:cnfStyle w:val="001000000000" w:firstRow="0" w:lastRow="0" w:firstColumn="1" w:lastColumn="0" w:oddVBand="0" w:evenVBand="0" w:oddHBand="0" w:evenHBand="0" w:firstRowFirstColumn="0" w:firstRowLastColumn="0" w:lastRowFirstColumn="0" w:lastRowLastColumn="0"/>
            <w:tcW w:w="863" w:type="pct"/>
            <w:shd w:val="clear" w:color="auto" w:fill="00CC00"/>
          </w:tcPr>
          <w:p w:rsidR="00C8125B" w:rsidRPr="00135DF5" w:rsidRDefault="00C8125B" w:rsidP="00CD1734">
            <w:pPr>
              <w:pStyle w:val="ListParagraph"/>
              <w:spacing w:after="120"/>
              <w:ind w:left="0"/>
              <w:rPr>
                <w:rFonts w:cs="Arial"/>
              </w:rPr>
            </w:pPr>
            <w:r>
              <w:t>PROVEN</w:t>
            </w:r>
          </w:p>
        </w:tc>
        <w:tc>
          <w:tcPr>
            <w:tcW w:w="4137" w:type="pct"/>
          </w:tcPr>
          <w:p w:rsidR="00C8125B" w:rsidRDefault="00C8125B" w:rsidP="00CD1734">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t>D</w:t>
            </w:r>
            <w:r w:rsidRPr="00934544">
              <w:t>e gege</w:t>
            </w:r>
            <w:r>
              <w:t xml:space="preserve">vens komen </w:t>
            </w:r>
            <w:r w:rsidRPr="00934544">
              <w:t xml:space="preserve">uit een primair officieel (of digitaal) document dat door een authentieke bron (overheid, gemeente, …​) uitgegeven </w:t>
            </w:r>
            <w:r>
              <w:t xml:space="preserve">was </w:t>
            </w:r>
            <w:r w:rsidRPr="00934544">
              <w:t>en dat door een gecertificeerde partner of met de authentieke bron</w:t>
            </w:r>
            <w:r>
              <w:t xml:space="preserve"> uitgebreid </w:t>
            </w:r>
            <w:r w:rsidRPr="00934544">
              <w:t>getest</w:t>
            </w:r>
            <w:r>
              <w:t xml:space="preserve"> was</w:t>
            </w:r>
          </w:p>
        </w:tc>
      </w:tr>
      <w:tr w:rsidR="00C8125B" w:rsidRPr="00B71495" w:rsidTr="00B45051">
        <w:trPr>
          <w:trHeight w:val="473"/>
        </w:trPr>
        <w:tc>
          <w:tcPr>
            <w:cnfStyle w:val="001000000000" w:firstRow="0" w:lastRow="0" w:firstColumn="1" w:lastColumn="0" w:oddVBand="0" w:evenVBand="0" w:oddHBand="0" w:evenHBand="0" w:firstRowFirstColumn="0" w:firstRowLastColumn="0" w:lastRowFirstColumn="0" w:lastRowLastColumn="0"/>
            <w:tcW w:w="863" w:type="pct"/>
            <w:shd w:val="clear" w:color="auto" w:fill="99FF99"/>
          </w:tcPr>
          <w:p w:rsidR="00C8125B" w:rsidRPr="007B516A" w:rsidRDefault="00C8125B" w:rsidP="00CD1734">
            <w:pPr>
              <w:pStyle w:val="ListParagraph"/>
              <w:spacing w:after="120"/>
              <w:ind w:left="0"/>
              <w:rPr>
                <w:rFonts w:cs="Arial"/>
              </w:rPr>
            </w:pPr>
            <w:r>
              <w:t>VERIFIED</w:t>
            </w:r>
          </w:p>
        </w:tc>
        <w:tc>
          <w:tcPr>
            <w:tcW w:w="4137" w:type="pct"/>
          </w:tcPr>
          <w:p w:rsidR="00C8125B" w:rsidRPr="007B516A" w:rsidRDefault="00C8125B" w:rsidP="00CD1734">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t xml:space="preserve">De gegevens komen </w:t>
            </w:r>
            <w:r w:rsidRPr="00016E3D">
              <w:t>uit een primair of secundair officieel d</w:t>
            </w:r>
            <w:r>
              <w:t>ocument dat (zoveel mogelijk)</w:t>
            </w:r>
            <w:r w:rsidRPr="00016E3D">
              <w:t xml:space="preserve"> gevalideerd</w:t>
            </w:r>
            <w:r>
              <w:t xml:space="preserve"> was</w:t>
            </w:r>
          </w:p>
        </w:tc>
      </w:tr>
      <w:tr w:rsidR="00C8125B" w:rsidRPr="00B71495" w:rsidTr="00B45051">
        <w:trPr>
          <w:trHeight w:val="378"/>
        </w:trPr>
        <w:tc>
          <w:tcPr>
            <w:cnfStyle w:val="001000000000" w:firstRow="0" w:lastRow="0" w:firstColumn="1" w:lastColumn="0" w:oddVBand="0" w:evenVBand="0" w:oddHBand="0" w:evenHBand="0" w:firstRowFirstColumn="0" w:firstRowLastColumn="0" w:lastRowFirstColumn="0" w:lastRowLastColumn="0"/>
            <w:tcW w:w="863" w:type="pct"/>
            <w:shd w:val="clear" w:color="auto" w:fill="FFFFCC"/>
          </w:tcPr>
          <w:p w:rsidR="00C8125B" w:rsidRPr="00135DF5" w:rsidRDefault="00C8125B" w:rsidP="00CD1734">
            <w:pPr>
              <w:pStyle w:val="ListParagraph"/>
              <w:spacing w:after="120"/>
              <w:ind w:left="0"/>
              <w:rPr>
                <w:rFonts w:cs="Arial"/>
              </w:rPr>
            </w:pPr>
            <w:r>
              <w:t>UNVERIFIED</w:t>
            </w:r>
          </w:p>
        </w:tc>
        <w:tc>
          <w:tcPr>
            <w:tcW w:w="4137" w:type="pct"/>
          </w:tcPr>
          <w:p w:rsidR="00C8125B" w:rsidRPr="007B516A" w:rsidRDefault="00C8125B" w:rsidP="00CD1734">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sidRPr="00A33609">
              <w:rPr>
                <w:rFonts w:cs="Arial"/>
              </w:rPr>
              <w:t>De gegevens komen uit een ander officieel document</w:t>
            </w:r>
          </w:p>
        </w:tc>
      </w:tr>
      <w:tr w:rsidR="00C8125B" w:rsidRPr="00B71495" w:rsidTr="00B45051">
        <w:trPr>
          <w:trHeight w:val="236"/>
        </w:trPr>
        <w:tc>
          <w:tcPr>
            <w:cnfStyle w:val="001000000000" w:firstRow="0" w:lastRow="0" w:firstColumn="1" w:lastColumn="0" w:oddVBand="0" w:evenVBand="0" w:oddHBand="0" w:evenHBand="0" w:firstRowFirstColumn="0" w:firstRowLastColumn="0" w:lastRowFirstColumn="0" w:lastRowLastColumn="0"/>
            <w:tcW w:w="863" w:type="pct"/>
          </w:tcPr>
          <w:p w:rsidR="00C8125B" w:rsidRPr="007B516A" w:rsidRDefault="00C8125B" w:rsidP="00CD1734">
            <w:pPr>
              <w:pStyle w:val="ListParagraph"/>
              <w:spacing w:after="120"/>
              <w:ind w:left="0"/>
              <w:rPr>
                <w:rFonts w:cs="Arial"/>
              </w:rPr>
            </w:pPr>
            <w:r>
              <w:t>UNSUPPORTED</w:t>
            </w:r>
          </w:p>
        </w:tc>
        <w:tc>
          <w:tcPr>
            <w:tcW w:w="4137" w:type="pct"/>
          </w:tcPr>
          <w:p w:rsidR="00C8125B" w:rsidRDefault="00C8125B" w:rsidP="00CD1734">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t>G</w:t>
            </w:r>
            <w:r w:rsidRPr="00D229DA">
              <w:t>ee</w:t>
            </w:r>
            <w:r>
              <w:t xml:space="preserve">n document (digitaal of fysiek) </w:t>
            </w:r>
            <w:r w:rsidRPr="00D229DA">
              <w:t>gebruikt om de gegevens te bewijzen</w:t>
            </w:r>
          </w:p>
        </w:tc>
      </w:tr>
      <w:tr w:rsidR="00B45051" w:rsidRPr="00B71495" w:rsidTr="00B45051">
        <w:trPr>
          <w:trHeight w:val="236"/>
          <w:ins w:id="87" w:author="Jonas De Meulenaere (KSZ-BCSS)" w:date="2023-06-14T14:51:00Z"/>
        </w:trPr>
        <w:tc>
          <w:tcPr>
            <w:cnfStyle w:val="001000000000" w:firstRow="0" w:lastRow="0" w:firstColumn="1" w:lastColumn="0" w:oddVBand="0" w:evenVBand="0" w:oddHBand="0" w:evenHBand="0" w:firstRowFirstColumn="0" w:firstRowLastColumn="0" w:lastRowFirstColumn="0" w:lastRowLastColumn="0"/>
            <w:tcW w:w="863" w:type="pct"/>
            <w:shd w:val="clear" w:color="auto" w:fill="FF7C80"/>
          </w:tcPr>
          <w:p w:rsidR="00B45051" w:rsidRDefault="00B45051" w:rsidP="00B45051">
            <w:pPr>
              <w:pStyle w:val="ListParagraph"/>
              <w:spacing w:after="120"/>
              <w:ind w:left="0"/>
              <w:rPr>
                <w:ins w:id="88" w:author="Jonas De Meulenaere (KSZ-BCSS)" w:date="2023-06-14T14:51:00Z"/>
              </w:rPr>
            </w:pPr>
            <w:ins w:id="89" w:author="Jonas De Meulenaere (KSZ-BCSS)" w:date="2023-06-14T14:51:00Z">
              <w:r>
                <w:t>UNRELIABLE</w:t>
              </w:r>
            </w:ins>
          </w:p>
        </w:tc>
        <w:tc>
          <w:tcPr>
            <w:tcW w:w="4137" w:type="pct"/>
          </w:tcPr>
          <w:p w:rsidR="00B45051" w:rsidRDefault="00B45051" w:rsidP="00B45051">
            <w:pPr>
              <w:pStyle w:val="ListParagraph"/>
              <w:spacing w:after="120"/>
              <w:ind w:left="0"/>
              <w:cnfStyle w:val="000000000000" w:firstRow="0" w:lastRow="0" w:firstColumn="0" w:lastColumn="0" w:oddVBand="0" w:evenVBand="0" w:oddHBand="0" w:evenHBand="0" w:firstRowFirstColumn="0" w:firstRowLastColumn="0" w:lastRowFirstColumn="0" w:lastRowLastColumn="0"/>
              <w:rPr>
                <w:ins w:id="90" w:author="Jonas De Meulenaere (KSZ-BCSS)" w:date="2023-06-14T14:51:00Z"/>
              </w:rPr>
            </w:pPr>
            <w:ins w:id="91" w:author="Jonas De Meulenaere (KSZ-BCSS)" w:date="2023-06-14T14:51:00Z">
              <w:r>
                <w:t>De gegevens zijn afkomstig van een vals document</w:t>
              </w:r>
            </w:ins>
          </w:p>
        </w:tc>
      </w:tr>
    </w:tbl>
    <w:p w:rsidR="00C8125B" w:rsidRDefault="00C8125B" w:rsidP="00C8125B"/>
    <w:p w:rsidR="00C8125B" w:rsidRDefault="00C8125B" w:rsidP="00C8125B">
      <w:r>
        <w:t>De gegevens zijn: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3117"/>
      </w:tblGrid>
      <w:tr w:rsidR="00C8125B" w:rsidTr="00CD1734">
        <w:tc>
          <w:tcPr>
            <w:tcW w:w="3116" w:type="dxa"/>
          </w:tcPr>
          <w:p w:rsidR="00C8125B" w:rsidRDefault="00C8125B" w:rsidP="00C8125B">
            <w:pPr>
              <w:pStyle w:val="ListParagraph"/>
              <w:numPr>
                <w:ilvl w:val="0"/>
                <w:numId w:val="37"/>
              </w:numPr>
              <w:jc w:val="left"/>
            </w:pPr>
            <w:r w:rsidRPr="00823CA0">
              <w:t>Name</w:t>
            </w:r>
          </w:p>
        </w:tc>
        <w:tc>
          <w:tcPr>
            <w:tcW w:w="3117" w:type="dxa"/>
          </w:tcPr>
          <w:p w:rsidR="00C8125B" w:rsidRDefault="00C8125B" w:rsidP="00C8125B">
            <w:pPr>
              <w:pStyle w:val="ListParagraph"/>
              <w:numPr>
                <w:ilvl w:val="0"/>
                <w:numId w:val="37"/>
              </w:numPr>
              <w:jc w:val="left"/>
            </w:pPr>
            <w:r>
              <w:t>genderCode</w:t>
            </w:r>
          </w:p>
        </w:tc>
      </w:tr>
      <w:tr w:rsidR="00C8125B" w:rsidTr="00CD1734">
        <w:tc>
          <w:tcPr>
            <w:tcW w:w="3116" w:type="dxa"/>
          </w:tcPr>
          <w:p w:rsidR="00C8125B" w:rsidRDefault="00C8125B" w:rsidP="00C8125B">
            <w:pPr>
              <w:pStyle w:val="ListParagraph"/>
              <w:numPr>
                <w:ilvl w:val="0"/>
                <w:numId w:val="37"/>
              </w:numPr>
              <w:jc w:val="left"/>
            </w:pPr>
            <w:r w:rsidRPr="00823CA0">
              <w:t>Firstname (sequence=1)</w:t>
            </w:r>
          </w:p>
        </w:tc>
        <w:tc>
          <w:tcPr>
            <w:tcW w:w="3117" w:type="dxa"/>
          </w:tcPr>
          <w:p w:rsidR="00C8125B" w:rsidRDefault="00C8125B" w:rsidP="00C8125B">
            <w:pPr>
              <w:pStyle w:val="ListParagraph"/>
              <w:numPr>
                <w:ilvl w:val="0"/>
                <w:numId w:val="37"/>
              </w:numPr>
              <w:jc w:val="left"/>
            </w:pPr>
            <w:r>
              <w:t>civilStateCode</w:t>
            </w:r>
          </w:p>
        </w:tc>
      </w:tr>
      <w:tr w:rsidR="00C8125B" w:rsidTr="00CD1734">
        <w:tc>
          <w:tcPr>
            <w:tcW w:w="3116" w:type="dxa"/>
          </w:tcPr>
          <w:p w:rsidR="00C8125B" w:rsidRDefault="00C8125B" w:rsidP="00C8125B">
            <w:pPr>
              <w:pStyle w:val="ListParagraph"/>
              <w:numPr>
                <w:ilvl w:val="0"/>
                <w:numId w:val="37"/>
              </w:numPr>
              <w:jc w:val="left"/>
            </w:pPr>
            <w:r w:rsidRPr="00823CA0">
              <w:t>birthPlace</w:t>
            </w:r>
            <w:r w:rsidR="00D37F8E">
              <w:t>.countryCode</w:t>
            </w:r>
          </w:p>
        </w:tc>
        <w:tc>
          <w:tcPr>
            <w:tcW w:w="3117" w:type="dxa"/>
          </w:tcPr>
          <w:p w:rsidR="00C8125B" w:rsidRDefault="00C8125B" w:rsidP="00C8125B">
            <w:pPr>
              <w:pStyle w:val="ListParagraph"/>
              <w:numPr>
                <w:ilvl w:val="0"/>
                <w:numId w:val="37"/>
              </w:numPr>
              <w:jc w:val="left"/>
            </w:pPr>
            <w:r>
              <w:t>nationalityCode</w:t>
            </w:r>
          </w:p>
        </w:tc>
      </w:tr>
      <w:tr w:rsidR="00C8125B" w:rsidTr="00CD1734">
        <w:tc>
          <w:tcPr>
            <w:tcW w:w="3116" w:type="dxa"/>
          </w:tcPr>
          <w:p w:rsidR="00C8125B" w:rsidRDefault="00C8125B" w:rsidP="00C8125B">
            <w:pPr>
              <w:pStyle w:val="ListParagraph"/>
              <w:numPr>
                <w:ilvl w:val="0"/>
                <w:numId w:val="37"/>
              </w:numPr>
              <w:jc w:val="left"/>
            </w:pPr>
            <w:r>
              <w:t>birthDate</w:t>
            </w:r>
          </w:p>
        </w:tc>
        <w:tc>
          <w:tcPr>
            <w:tcW w:w="3117" w:type="dxa"/>
          </w:tcPr>
          <w:p w:rsidR="00C8125B" w:rsidRDefault="00C8125B" w:rsidP="00CD1734">
            <w:pPr>
              <w:pStyle w:val="ListParagraph"/>
              <w:jc w:val="left"/>
            </w:pPr>
          </w:p>
        </w:tc>
      </w:tr>
      <w:tr w:rsidR="00C8125B" w:rsidTr="00CD1734">
        <w:tc>
          <w:tcPr>
            <w:tcW w:w="3116" w:type="dxa"/>
          </w:tcPr>
          <w:p w:rsidR="00C8125B" w:rsidRDefault="00C8125B" w:rsidP="00C8125B">
            <w:pPr>
              <w:pStyle w:val="ListParagraph"/>
              <w:numPr>
                <w:ilvl w:val="0"/>
                <w:numId w:val="37"/>
              </w:numPr>
              <w:jc w:val="left"/>
            </w:pPr>
            <w:r>
              <w:t>deceaseDate</w:t>
            </w:r>
          </w:p>
        </w:tc>
        <w:tc>
          <w:tcPr>
            <w:tcW w:w="3117" w:type="dxa"/>
          </w:tcPr>
          <w:p w:rsidR="00C8125B" w:rsidRDefault="00C8125B" w:rsidP="00CD1734">
            <w:pPr>
              <w:jc w:val="left"/>
            </w:pPr>
          </w:p>
        </w:tc>
      </w:tr>
      <w:tr w:rsidR="00C8125B" w:rsidTr="00CD1734">
        <w:tc>
          <w:tcPr>
            <w:tcW w:w="3116" w:type="dxa"/>
          </w:tcPr>
          <w:p w:rsidR="00C8125B" w:rsidRDefault="00C8125B" w:rsidP="00C8125B">
            <w:pPr>
              <w:pStyle w:val="ListParagraph"/>
              <w:numPr>
                <w:ilvl w:val="0"/>
                <w:numId w:val="37"/>
              </w:numPr>
              <w:jc w:val="left"/>
            </w:pPr>
            <w:r>
              <w:t>deceasePlace</w:t>
            </w:r>
            <w:r w:rsidR="00D37F8E">
              <w:t>.countryCode</w:t>
            </w:r>
          </w:p>
        </w:tc>
        <w:tc>
          <w:tcPr>
            <w:tcW w:w="3117" w:type="dxa"/>
          </w:tcPr>
          <w:p w:rsidR="00C8125B" w:rsidRDefault="00C8125B" w:rsidP="00CD1734">
            <w:pPr>
              <w:jc w:val="left"/>
            </w:pPr>
          </w:p>
        </w:tc>
      </w:tr>
    </w:tbl>
    <w:p w:rsidR="00C8125B" w:rsidRDefault="00C8125B" w:rsidP="00C8125B">
      <w:pPr>
        <w:jc w:val="left"/>
      </w:pPr>
      <w:r>
        <w:br w:type="page"/>
      </w:r>
    </w:p>
    <w:p w:rsidR="007F07D5" w:rsidRDefault="007F07D5" w:rsidP="00725FDE">
      <w:pPr>
        <w:pStyle w:val="Heading2"/>
      </w:pPr>
      <w:bookmarkStart w:id="92" w:name="_Toc121233263"/>
      <w:r>
        <w:lastRenderedPageBreak/>
        <w:t>searchPerson</w:t>
      </w:r>
      <w:r w:rsidR="005E6C35">
        <w:t>Information</w:t>
      </w:r>
      <w:r>
        <w:t>BySsin</w:t>
      </w:r>
      <w:bookmarkEnd w:id="78"/>
      <w:bookmarkEnd w:id="92"/>
    </w:p>
    <w:p w:rsidR="007F07D5" w:rsidRDefault="007F07D5" w:rsidP="00352DD6">
      <w:pPr>
        <w:pStyle w:val="Heading3"/>
      </w:pPr>
      <w:r>
        <w:t>Voorlegging</w:t>
      </w:r>
    </w:p>
    <w:p w:rsidR="007F07D5" w:rsidRDefault="005E6C35" w:rsidP="005E6C35">
      <w:pPr>
        <w:jc w:val="right"/>
      </w:pPr>
      <w:r>
        <w:rPr>
          <w:noProof/>
          <w:lang w:val="en-US"/>
        </w:rPr>
        <w:drawing>
          <wp:inline distT="0" distB="0" distL="0" distR="0" wp14:anchorId="390D7EC3" wp14:editId="55C4DB9A">
            <wp:extent cx="5936615" cy="3152140"/>
            <wp:effectExtent l="0" t="0" r="6985" b="0"/>
            <wp:docPr id="24" name="Picture 24" descr="C:\Users\O15\Desktop\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req.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6615" cy="315214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185"/>
        <w:gridCol w:w="4674"/>
      </w:tblGrid>
      <w:tr w:rsidR="008017D6" w:rsidRPr="00135461" w:rsidTr="00651E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17D6" w:rsidRPr="00135461" w:rsidRDefault="008017D6" w:rsidP="00651EFA">
            <w:r w:rsidRPr="00135461">
              <w:t>Element</w:t>
            </w:r>
          </w:p>
        </w:tc>
        <w:tc>
          <w:tcPr>
            <w:tcW w:w="4674" w:type="dxa"/>
          </w:tcPr>
          <w:p w:rsidR="008017D6" w:rsidRPr="00135461" w:rsidRDefault="008017D6" w:rsidP="00651EFA">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135461" w:rsidRDefault="008017D6" w:rsidP="00651EFA">
            <w:pPr>
              <w:jc w:val="left"/>
            </w:pPr>
            <w:r w:rsidRPr="00661947">
              <w:t>informationCustomer</w:t>
            </w:r>
          </w:p>
        </w:tc>
        <w:tc>
          <w:tcPr>
            <w:tcW w:w="4674" w:type="dxa"/>
            <w:vAlign w:val="center"/>
          </w:tcPr>
          <w:p w:rsidR="008017D6" w:rsidRPr="00135461" w:rsidRDefault="00C32127" w:rsidP="00651EFA">
            <w:pPr>
              <w:cnfStyle w:val="000000000000" w:firstRow="0" w:lastRow="0" w:firstColumn="0" w:lastColumn="0" w:oddVBand="0" w:evenVBand="0" w:oddHBand="0" w:evenHBand="0" w:firstRowFirstColumn="0" w:firstRowLastColumn="0" w:lastRowFirstColumn="0" w:lastRowLastColumn="0"/>
            </w:pPr>
            <w:r>
              <w:t>Informatie van de vragende instelling, zie §</w:t>
            </w:r>
            <w:r>
              <w:fldChar w:fldCharType="begin"/>
            </w:r>
            <w:r>
              <w:instrText xml:space="preserve"> REF _Ref503773335 \r \h </w:instrText>
            </w:r>
            <w:r>
              <w:fldChar w:fldCharType="separate"/>
            </w:r>
            <w:r w:rsidR="005E6C35">
              <w:t>5.1.1</w:t>
            </w:r>
            <w:r>
              <w:fldChar w:fldCharType="end"/>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135461" w:rsidRDefault="008017D6" w:rsidP="00651EFA">
            <w:pPr>
              <w:jc w:val="left"/>
            </w:pPr>
            <w:r w:rsidRPr="00661947">
              <w:t>informationCBSS</w:t>
            </w:r>
          </w:p>
        </w:tc>
        <w:tc>
          <w:tcPr>
            <w:tcW w:w="4674"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Niet in te vullen</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135461" w:rsidRDefault="008017D6" w:rsidP="00651EFA">
            <w:pPr>
              <w:jc w:val="left"/>
            </w:pPr>
            <w:r w:rsidRPr="00661947">
              <w:t>legalContext</w:t>
            </w:r>
          </w:p>
        </w:tc>
        <w:tc>
          <w:tcPr>
            <w:tcW w:w="4674" w:type="dxa"/>
            <w:vAlign w:val="center"/>
          </w:tcPr>
          <w:p w:rsidR="008017D6" w:rsidRPr="00135461" w:rsidRDefault="00C32127" w:rsidP="00651EFA">
            <w:pPr>
              <w:cnfStyle w:val="000000000000" w:firstRow="0" w:lastRow="0" w:firstColumn="0" w:lastColumn="0" w:oddVBand="0" w:evenVBand="0" w:oddHBand="0" w:evenHBand="0" w:firstRowFirstColumn="0" w:firstRowLastColumn="0" w:lastRowFirstColumn="0" w:lastRowLastColumn="0"/>
            </w:pPr>
            <w:r>
              <w:t>W</w:t>
            </w:r>
            <w:r w:rsidRPr="00661947">
              <w:t>ettelijk kader waarin de vraag gesteld wordt. Dit is een vaste waarde per wettelijk kader afgesproken tussen KSZ en de vragende instelling.</w:t>
            </w:r>
            <w:r>
              <w:t xml:space="preserve"> Zie §</w:t>
            </w:r>
            <w:r>
              <w:fldChar w:fldCharType="begin"/>
            </w:r>
            <w:r>
              <w:instrText xml:space="preserve"> REF _Ref503773362 \r \h </w:instrText>
            </w:r>
            <w:r>
              <w:fldChar w:fldCharType="separate"/>
            </w:r>
            <w:r w:rsidR="005E6C35">
              <w:t>5.1.3</w:t>
            </w:r>
            <w:r>
              <w:fldChar w:fldCharType="end"/>
            </w:r>
            <w:r>
              <w:t>.</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135461" w:rsidRDefault="008017D6" w:rsidP="00651EFA">
            <w:pPr>
              <w:jc w:val="left"/>
            </w:pPr>
            <w:r>
              <w:t>criteria</w:t>
            </w:r>
          </w:p>
        </w:tc>
        <w:tc>
          <w:tcPr>
            <w:tcW w:w="4674"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Opzoekingscriteria</w:t>
            </w:r>
          </w:p>
        </w:tc>
      </w:tr>
      <w:tr w:rsidR="008017D6"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017D6" w:rsidRPr="00135461" w:rsidRDefault="008017D6" w:rsidP="00651EFA"/>
        </w:tc>
        <w:tc>
          <w:tcPr>
            <w:tcW w:w="2185" w:type="dxa"/>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rPr>
                <w:b/>
              </w:rPr>
            </w:pPr>
            <w:r>
              <w:rPr>
                <w:b/>
              </w:rPr>
              <w:t>ssin</w:t>
            </w:r>
          </w:p>
        </w:tc>
        <w:tc>
          <w:tcPr>
            <w:tcW w:w="4674" w:type="dxa"/>
          </w:tcPr>
          <w:p w:rsidR="008017D6" w:rsidRPr="00135461" w:rsidRDefault="008017D6" w:rsidP="00421405">
            <w:pPr>
              <w:cnfStyle w:val="000000000000" w:firstRow="0" w:lastRow="0" w:firstColumn="0" w:lastColumn="0" w:oddVBand="0" w:evenVBand="0" w:oddHBand="0" w:evenHBand="0" w:firstRowFirstColumn="0" w:firstRowLastColumn="0" w:lastRowFirstColumn="0" w:lastRowLastColumn="0"/>
            </w:pPr>
            <w:r w:rsidRPr="00661947">
              <w:t xml:space="preserve">INSZ van de </w:t>
            </w:r>
            <w:r w:rsidR="00421405">
              <w:t xml:space="preserve">op te vragen </w:t>
            </w:r>
            <w:r w:rsidRPr="00661947">
              <w:t>persoon</w:t>
            </w:r>
            <w:r>
              <w:t>sgegevens</w:t>
            </w:r>
          </w:p>
        </w:tc>
      </w:tr>
      <w:tr w:rsidR="005E6C35"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5E6C35" w:rsidRPr="00135461" w:rsidRDefault="005E6C35" w:rsidP="00651EFA"/>
        </w:tc>
        <w:tc>
          <w:tcPr>
            <w:tcW w:w="2185" w:type="dxa"/>
          </w:tcPr>
          <w:p w:rsidR="005E6C35" w:rsidRDefault="005E6C35" w:rsidP="005E6C35">
            <w:pPr>
              <w:cnfStyle w:val="000000000000" w:firstRow="0" w:lastRow="0" w:firstColumn="0" w:lastColumn="0" w:oddVBand="0" w:evenVBand="0" w:oddHBand="0" w:evenHBand="0" w:firstRowFirstColumn="0" w:firstRowLastColumn="0" w:lastRowFirstColumn="0" w:lastRowLastColumn="0"/>
              <w:rPr>
                <w:b/>
              </w:rPr>
            </w:pPr>
            <w:r>
              <w:rPr>
                <w:b/>
              </w:rPr>
              <w:t>datagroups</w:t>
            </w:r>
          </w:p>
        </w:tc>
        <w:tc>
          <w:tcPr>
            <w:tcW w:w="4674" w:type="dxa"/>
          </w:tcPr>
          <w:p w:rsidR="005E6C35" w:rsidRPr="00661947" w:rsidRDefault="005E6C35" w:rsidP="008017D6">
            <w:pPr>
              <w:cnfStyle w:val="000000000000" w:firstRow="0" w:lastRow="0" w:firstColumn="0" w:lastColumn="0" w:oddVBand="0" w:evenVBand="0" w:oddHBand="0" w:evenHBand="0" w:firstRowFirstColumn="0" w:firstRowLastColumn="0" w:lastRowFirstColumn="0" w:lastRowLastColumn="0"/>
            </w:pPr>
            <w:r>
              <w:t>De gewenste gegevensgroepen</w:t>
            </w:r>
          </w:p>
        </w:tc>
      </w:tr>
    </w:tbl>
    <w:p w:rsidR="005E6C35" w:rsidRDefault="005E6C35" w:rsidP="00352DD6">
      <w:pPr>
        <w:pStyle w:val="Heading3"/>
      </w:pPr>
      <w:bookmarkStart w:id="93" w:name="_Toc312328652"/>
      <w:r>
        <w:lastRenderedPageBreak/>
        <w:t>Gewenste gegevensgroepen [</w:t>
      </w:r>
      <w:r w:rsidR="00E534B0">
        <w:rPr>
          <w:rFonts w:ascii="Courier New" w:hAnsi="Courier New" w:cs="Courier New"/>
        </w:rPr>
        <w:t>c</w:t>
      </w:r>
      <w:r w:rsidRPr="00572F86">
        <w:rPr>
          <w:rFonts w:ascii="Courier New" w:hAnsi="Courier New" w:cs="Courier New"/>
        </w:rPr>
        <w:t>riteria</w:t>
      </w:r>
      <w:r>
        <w:t>]</w:t>
      </w:r>
    </w:p>
    <w:p w:rsidR="005E6C35" w:rsidRDefault="005E6C35" w:rsidP="005E6C35">
      <w:pPr>
        <w:jc w:val="center"/>
      </w:pPr>
      <w:r>
        <w:rPr>
          <w:noProof/>
          <w:lang w:val="en-US"/>
        </w:rPr>
        <w:drawing>
          <wp:inline distT="0" distB="0" distL="0" distR="0">
            <wp:extent cx="3070304" cy="4287170"/>
            <wp:effectExtent l="0" t="0" r="0" b="0"/>
            <wp:docPr id="27" name="Picture 27" descr="C:\Users\O15\Desktop\req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reqdg.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74834" cy="4293495"/>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1980"/>
        <w:gridCol w:w="5812"/>
      </w:tblGrid>
      <w:tr w:rsidR="005E6C35" w:rsidRPr="00135461" w:rsidTr="005E6C3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rsidR="005E6C35" w:rsidRPr="00135461" w:rsidRDefault="005E6C35" w:rsidP="00C939E3">
            <w:r w:rsidRPr="00135461">
              <w:t>Element</w:t>
            </w:r>
          </w:p>
        </w:tc>
        <w:tc>
          <w:tcPr>
            <w:tcW w:w="5812" w:type="dxa"/>
          </w:tcPr>
          <w:p w:rsidR="005E6C35" w:rsidRPr="00135461" w:rsidRDefault="005E6C35" w:rsidP="00C939E3">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6A6A6" w:themeColor="background1" w:themeShade="A6"/>
            </w:tcBorders>
            <w:vAlign w:val="center"/>
          </w:tcPr>
          <w:p w:rsidR="005E6C35" w:rsidRPr="00135461" w:rsidRDefault="005E6C35" w:rsidP="00C939E3">
            <w:pPr>
              <w:jc w:val="left"/>
            </w:pPr>
            <w:r>
              <w:t>name</w:t>
            </w:r>
          </w:p>
        </w:tc>
        <w:tc>
          <w:tcPr>
            <w:tcW w:w="5812" w:type="dxa"/>
            <w:vAlign w:val="center"/>
          </w:tcPr>
          <w:p w:rsidR="005E6C35" w:rsidRPr="00135461" w:rsidRDefault="005E6C35" w:rsidP="00C939E3">
            <w:pPr>
              <w:cnfStyle w:val="000000000000" w:firstRow="0" w:lastRow="0" w:firstColumn="0" w:lastColumn="0" w:oddVBand="0" w:evenVBand="0" w:oddHBand="0" w:evenHBand="0" w:firstRowFirstColumn="0" w:firstRowLastColumn="0" w:lastRowFirstColumn="0" w:lastRowLastColumn="0"/>
            </w:pPr>
            <w:r>
              <w:t>Aanduiding of men de naamsgegevens wil opvragen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nil"/>
            </w:tcBorders>
            <w:vAlign w:val="center"/>
          </w:tcPr>
          <w:p w:rsidR="005E6C35" w:rsidRPr="00135461" w:rsidRDefault="005E6C35" w:rsidP="005E6C35">
            <w:pPr>
              <w:jc w:val="left"/>
            </w:pPr>
            <w:r>
              <w:t>nationalities</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de nationaliteiten wil opvragen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Pr="00135461" w:rsidRDefault="005E6C35" w:rsidP="005E6C35">
            <w:pPr>
              <w:jc w:val="left"/>
            </w:pPr>
            <w:r>
              <w:t>birth</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de geboortegegevens wil opvragen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Default="005E6C35" w:rsidP="005E6C35">
            <w:pPr>
              <w:jc w:val="left"/>
            </w:pPr>
            <w:r>
              <w:t>decease</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de overlijdensgegevens wil opvragen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Default="005E6C35" w:rsidP="005E6C35">
            <w:pPr>
              <w:jc w:val="left"/>
            </w:pPr>
            <w:r>
              <w:t>gender</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de gegevens over het geslacht wil opvragen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Default="005E6C35" w:rsidP="005E6C35">
            <w:pPr>
              <w:jc w:val="left"/>
            </w:pPr>
            <w:r>
              <w:t>civilStates</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de burgerlijke staten wil opvragen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Default="005E6C35" w:rsidP="005E6C35">
            <w:pPr>
              <w:jc w:val="left"/>
            </w:pPr>
            <w:r>
              <w:t>address</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de adresgegevens wil opvragen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Default="005E6C35" w:rsidP="005E6C35">
            <w:pPr>
              <w:jc w:val="left"/>
            </w:pPr>
            <w:r>
              <w:t>contactAddress</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het contactadres wil opvragen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Default="005E6C35" w:rsidP="005E6C35">
            <w:pPr>
              <w:jc w:val="left"/>
            </w:pPr>
            <w:r>
              <w:t>administrator</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de gegevens van de beheerder wil opvragen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Default="005E6C35" w:rsidP="005E6C35">
            <w:pPr>
              <w:jc w:val="left"/>
            </w:pPr>
            <w:r>
              <w:t>subregister</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gegevens van het deelregister bij het Rijksregister wil ontvangen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6A6A6" w:themeColor="background1" w:themeShade="A6"/>
            </w:tcBorders>
            <w:vAlign w:val="center"/>
          </w:tcPr>
          <w:p w:rsidR="005E6C35" w:rsidRDefault="005E6C35" w:rsidP="005E6C35">
            <w:pPr>
              <w:jc w:val="left"/>
            </w:pPr>
            <w:r>
              <w:t>legalCohabitation</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de wettelijke samenwoonst wil opvragen</w:t>
            </w:r>
          </w:p>
        </w:tc>
      </w:tr>
    </w:tbl>
    <w:p w:rsidR="005E6C35" w:rsidRPr="005E6C35" w:rsidRDefault="005E6C35" w:rsidP="005E6C35">
      <w:pPr>
        <w:jc w:val="center"/>
      </w:pPr>
    </w:p>
    <w:p w:rsidR="007F07D5" w:rsidRDefault="007F07D5" w:rsidP="00352DD6">
      <w:pPr>
        <w:pStyle w:val="Heading3"/>
      </w:pPr>
      <w:r>
        <w:lastRenderedPageBreak/>
        <w:t>Antwoord</w:t>
      </w:r>
      <w:bookmarkEnd w:id="93"/>
    </w:p>
    <w:p w:rsidR="007F07D5" w:rsidRDefault="00CF4BBB" w:rsidP="007F07D5">
      <w:pPr>
        <w:spacing w:after="0" w:line="240" w:lineRule="auto"/>
      </w:pPr>
      <w:r>
        <w:rPr>
          <w:noProof/>
          <w:lang w:val="en-US"/>
        </w:rPr>
        <w:drawing>
          <wp:inline distT="0" distB="0" distL="0" distR="0">
            <wp:extent cx="5935980" cy="4297680"/>
            <wp:effectExtent l="0" t="0" r="7620" b="7620"/>
            <wp:docPr id="38" name="Picture 38" descr="C:\Users\O15\Desktop\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act.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5980" cy="429768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185"/>
        <w:gridCol w:w="4674"/>
      </w:tblGrid>
      <w:tr w:rsidR="008017D6" w:rsidRPr="00135461" w:rsidTr="009915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17D6" w:rsidRPr="00135461" w:rsidRDefault="008017D6" w:rsidP="00651EFA">
            <w:r w:rsidRPr="00135461">
              <w:t>Element</w:t>
            </w:r>
          </w:p>
        </w:tc>
        <w:tc>
          <w:tcPr>
            <w:tcW w:w="4674" w:type="dxa"/>
          </w:tcPr>
          <w:p w:rsidR="008017D6" w:rsidRPr="00135461" w:rsidRDefault="008017D6" w:rsidP="00651EFA">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017D6"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135461" w:rsidRDefault="008017D6" w:rsidP="008017D6">
            <w:pPr>
              <w:jc w:val="left"/>
            </w:pPr>
            <w:r w:rsidRPr="00661947">
              <w:t>informationCustomer</w:t>
            </w:r>
          </w:p>
        </w:tc>
        <w:tc>
          <w:tcPr>
            <w:tcW w:w="4674" w:type="dxa"/>
            <w:vAlign w:val="center"/>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8017D6"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135461" w:rsidRDefault="008017D6" w:rsidP="00651EFA">
            <w:pPr>
              <w:jc w:val="left"/>
            </w:pPr>
            <w:r w:rsidRPr="00661947">
              <w:t>informationCBSS</w:t>
            </w:r>
          </w:p>
        </w:tc>
        <w:tc>
          <w:tcPr>
            <w:tcW w:w="4674"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I</w:t>
            </w:r>
            <w:r w:rsidRPr="00661947">
              <w:t xml:space="preserve">nformatie </w:t>
            </w:r>
            <w:r>
              <w:t xml:space="preserve">van de </w:t>
            </w:r>
            <w:r w:rsidRPr="00661947">
              <w:t>KSZ</w:t>
            </w:r>
            <w:r>
              <w:t>, zie §</w:t>
            </w:r>
            <w:r>
              <w:fldChar w:fldCharType="begin"/>
            </w:r>
            <w:r>
              <w:instrText xml:space="preserve"> REF _Ref503277872 \r \h </w:instrText>
            </w:r>
            <w:r>
              <w:fldChar w:fldCharType="separate"/>
            </w:r>
            <w:r w:rsidR="005E6C35">
              <w:t>5.1.2</w:t>
            </w:r>
            <w:r>
              <w:fldChar w:fldCharType="end"/>
            </w:r>
          </w:p>
        </w:tc>
      </w:tr>
      <w:tr w:rsidR="008017D6"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135461" w:rsidRDefault="008017D6" w:rsidP="00651EFA">
            <w:pPr>
              <w:jc w:val="left"/>
            </w:pPr>
            <w:r w:rsidRPr="00661947">
              <w:t>legalContext</w:t>
            </w:r>
          </w:p>
        </w:tc>
        <w:tc>
          <w:tcPr>
            <w:tcW w:w="4674"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8017D6"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8017D6" w:rsidRPr="00135461" w:rsidRDefault="008017D6" w:rsidP="008017D6">
            <w:pPr>
              <w:jc w:val="left"/>
            </w:pPr>
            <w:r>
              <w:t>criteria</w:t>
            </w:r>
          </w:p>
        </w:tc>
        <w:tc>
          <w:tcPr>
            <w:tcW w:w="4674" w:type="dxa"/>
            <w:vAlign w:val="center"/>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8017D6"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8017D6" w:rsidRDefault="008017D6" w:rsidP="008017D6">
            <w:pPr>
              <w:jc w:val="left"/>
            </w:pPr>
            <w:r>
              <w:t>status</w:t>
            </w:r>
          </w:p>
        </w:tc>
        <w:tc>
          <w:tcPr>
            <w:tcW w:w="4674" w:type="dxa"/>
            <w:vAlign w:val="center"/>
          </w:tcPr>
          <w:p w:rsidR="008017D6" w:rsidRDefault="0043366D" w:rsidP="008017D6">
            <w:pPr>
              <w:cnfStyle w:val="000000000000" w:firstRow="0" w:lastRow="0" w:firstColumn="0" w:lastColumn="0" w:oddVBand="0" w:evenVBand="0" w:oddHBand="0" w:evenHBand="0" w:firstRowFirstColumn="0" w:firstRowLastColumn="0" w:lastRowFirstColumn="0" w:lastRowLastColumn="0"/>
            </w:pPr>
            <w:r>
              <w:t>De status van het antwoord, zie §</w:t>
            </w:r>
            <w:r>
              <w:fldChar w:fldCharType="begin"/>
            </w:r>
            <w:r>
              <w:instrText xml:space="preserve"> REF _Ref503773284 \r \h </w:instrText>
            </w:r>
            <w:r>
              <w:fldChar w:fldCharType="separate"/>
            </w:r>
            <w:r w:rsidR="005E6C35">
              <w:t>5.1.4</w:t>
            </w:r>
            <w:r>
              <w:fldChar w:fldCharType="end"/>
            </w:r>
          </w:p>
        </w:tc>
      </w:tr>
      <w:tr w:rsidR="00692F57"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692F57" w:rsidRDefault="00692F57" w:rsidP="00C939E3">
            <w:pPr>
              <w:jc w:val="left"/>
            </w:pPr>
            <w:r>
              <w:t>ssin</w:t>
            </w:r>
          </w:p>
        </w:tc>
        <w:tc>
          <w:tcPr>
            <w:tcW w:w="4674" w:type="dxa"/>
            <w:vAlign w:val="center"/>
          </w:tcPr>
          <w:p w:rsidR="00692F57" w:rsidRDefault="00692F57" w:rsidP="00C939E3">
            <w:pPr>
              <w:cnfStyle w:val="000000000000" w:firstRow="0" w:lastRow="0" w:firstColumn="0" w:lastColumn="0" w:oddVBand="0" w:evenVBand="0" w:oddHBand="0" w:evenHBand="0" w:firstRowFirstColumn="0" w:firstRowLastColumn="0" w:lastRowFirstColumn="0" w:lastRowLastColumn="0"/>
            </w:pPr>
            <w:r>
              <w:t>Het INSZ waarvoor het antwoord wordt gegeven</w:t>
            </w:r>
          </w:p>
        </w:tc>
      </w:tr>
      <w:tr w:rsidR="008017D6"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135461" w:rsidRDefault="008017D6" w:rsidP="00651EFA">
            <w:pPr>
              <w:jc w:val="left"/>
            </w:pPr>
            <w:r>
              <w:t>result</w:t>
            </w:r>
          </w:p>
        </w:tc>
        <w:tc>
          <w:tcPr>
            <w:tcW w:w="4674"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p>
        </w:tc>
      </w:tr>
      <w:tr w:rsidR="008017D6"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8017D6" w:rsidRPr="00135461" w:rsidRDefault="008017D6" w:rsidP="008017D6"/>
        </w:tc>
        <w:tc>
          <w:tcPr>
            <w:tcW w:w="2185"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rPr>
                <w:b/>
              </w:rPr>
            </w:pPr>
            <w:r>
              <w:rPr>
                <w:b/>
              </w:rPr>
              <w:t>dataFilters</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De toegepaste filters</w:t>
            </w:r>
          </w:p>
        </w:tc>
      </w:tr>
      <w:tr w:rsidR="008017D6"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8017D6" w:rsidRPr="00135461" w:rsidRDefault="008017D6" w:rsidP="008017D6"/>
        </w:tc>
        <w:tc>
          <w:tcPr>
            <w:tcW w:w="2185"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rPr>
                <w:b/>
              </w:rPr>
            </w:pPr>
            <w:r>
              <w:rPr>
                <w:b/>
              </w:rPr>
              <w:t>person</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De gevraagde persoonsgegevens</w:t>
            </w:r>
          </w:p>
        </w:tc>
      </w:tr>
    </w:tbl>
    <w:p w:rsidR="00FC08B7" w:rsidRDefault="004B28F9" w:rsidP="00352DD6">
      <w:pPr>
        <w:pStyle w:val="Heading3"/>
      </w:pPr>
      <w:bookmarkStart w:id="94" w:name="_Toc492283552"/>
      <w:r>
        <w:lastRenderedPageBreak/>
        <w:t>Persoonsgegevens [</w:t>
      </w:r>
      <w:r w:rsidR="00E534B0">
        <w:rPr>
          <w:rFonts w:ascii="Courier New" w:hAnsi="Courier New" w:cs="Courier New"/>
        </w:rPr>
        <w:t>p</w:t>
      </w:r>
      <w:r w:rsidR="00E534B0" w:rsidRPr="004B28F9">
        <w:rPr>
          <w:rFonts w:ascii="Courier New" w:hAnsi="Courier New" w:cs="Courier New"/>
        </w:rPr>
        <w:t>erson</w:t>
      </w:r>
      <w:r>
        <w:t>]</w:t>
      </w:r>
    </w:p>
    <w:p w:rsidR="00FC08B7" w:rsidRDefault="009915E4" w:rsidP="004A1C2E">
      <w:pPr>
        <w:jc w:val="center"/>
      </w:pPr>
      <w:r>
        <w:rPr>
          <w:noProof/>
          <w:lang w:val="en-US"/>
        </w:rPr>
        <w:drawing>
          <wp:inline distT="0" distB="0" distL="0" distR="0">
            <wp:extent cx="3960000" cy="6814800"/>
            <wp:effectExtent l="0" t="0" r="2540" b="5715"/>
            <wp:docPr id="11" name="Picture 11"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bla.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0000" cy="6814800"/>
                    </a:xfrm>
                    <a:prstGeom prst="rect">
                      <a:avLst/>
                    </a:prstGeom>
                    <a:noFill/>
                    <a:ln>
                      <a:noFill/>
                    </a:ln>
                  </pic:spPr>
                </pic:pic>
              </a:graphicData>
            </a:graphic>
          </wp:inline>
        </w:drawing>
      </w:r>
    </w:p>
    <w:tbl>
      <w:tblPr>
        <w:tblStyle w:val="BCSSTable"/>
        <w:tblW w:w="9346" w:type="dxa"/>
        <w:tblInd w:w="25" w:type="dxa"/>
        <w:tblLayout w:type="fixed"/>
        <w:tblLook w:val="04A0" w:firstRow="1" w:lastRow="0" w:firstColumn="1" w:lastColumn="0" w:noHBand="0" w:noVBand="1"/>
      </w:tblPr>
      <w:tblGrid>
        <w:gridCol w:w="706"/>
        <w:gridCol w:w="2403"/>
        <w:gridCol w:w="6237"/>
      </w:tblGrid>
      <w:tr w:rsidR="007D62DE" w:rsidRPr="00C27D36" w:rsidTr="002C75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rsidR="007D62DE" w:rsidRPr="00135461" w:rsidRDefault="007D62DE" w:rsidP="007D62DE">
            <w:r w:rsidRPr="00135461">
              <w:t>Element</w:t>
            </w:r>
          </w:p>
        </w:tc>
        <w:tc>
          <w:tcPr>
            <w:tcW w:w="6237" w:type="dxa"/>
          </w:tcPr>
          <w:p w:rsidR="007D62DE" w:rsidRPr="00135461" w:rsidRDefault="007D62DE" w:rsidP="007D62DE">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7D62DE" w:rsidRPr="00C27D36" w:rsidTr="002C75A3">
        <w:tc>
          <w:tcPr>
            <w:cnfStyle w:val="001000000000" w:firstRow="0" w:lastRow="0" w:firstColumn="1" w:lastColumn="0" w:oddVBand="0" w:evenVBand="0" w:oddHBand="0" w:evenHBand="0" w:firstRowFirstColumn="0" w:firstRowLastColumn="0" w:lastRowFirstColumn="0" w:lastRowLastColumn="0"/>
            <w:tcW w:w="3109" w:type="dxa"/>
            <w:gridSpan w:val="2"/>
          </w:tcPr>
          <w:p w:rsidR="007D62DE" w:rsidRPr="0016622D" w:rsidRDefault="007D62DE" w:rsidP="007D62DE">
            <w:pPr>
              <w:jc w:val="left"/>
            </w:pPr>
            <w:r w:rsidRPr="0016622D">
              <w:t>register</w:t>
            </w:r>
          </w:p>
        </w:tc>
        <w:tc>
          <w:tcPr>
            <w:tcW w:w="6237" w:type="dxa"/>
          </w:tcPr>
          <w:p w:rsidR="007D62DE" w:rsidRPr="0016622D" w:rsidRDefault="007D62DE" w:rsidP="007D62DE">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register waarin de </w:t>
            </w:r>
            <w:r>
              <w:t xml:space="preserve">gegevens van de </w:t>
            </w:r>
            <w:r w:rsidRPr="0016622D">
              <w:t xml:space="preserve">persoon </w:t>
            </w:r>
            <w:r>
              <w:t>zich bevinden</w:t>
            </w:r>
            <w:r w:rsidRPr="0016622D">
              <w:t xml:space="preserve"> (</w:t>
            </w:r>
            <w:r>
              <w:t>NR, RAD, BIS of</w:t>
            </w:r>
            <w:r w:rsidR="00600394">
              <w:t xml:space="preserve"> RAN</w:t>
            </w:r>
            <w:r w:rsidRPr="0016622D">
              <w:t>)</w:t>
            </w:r>
          </w:p>
        </w:tc>
      </w:tr>
      <w:tr w:rsidR="003F4F2E" w:rsidRPr="00C27D36" w:rsidTr="002C75A3">
        <w:tc>
          <w:tcPr>
            <w:cnfStyle w:val="001000000000" w:firstRow="0" w:lastRow="0" w:firstColumn="1" w:lastColumn="0" w:oddVBand="0" w:evenVBand="0" w:oddHBand="0" w:evenHBand="0" w:firstRowFirstColumn="0" w:firstRowLastColumn="0" w:lastRowFirstColumn="0" w:lastRowLastColumn="0"/>
            <w:tcW w:w="3109" w:type="dxa"/>
            <w:gridSpan w:val="2"/>
          </w:tcPr>
          <w:p w:rsidR="003F4F2E" w:rsidRPr="0016622D" w:rsidRDefault="003F4F2E" w:rsidP="003F4F2E">
            <w:pPr>
              <w:jc w:val="left"/>
            </w:pPr>
            <w:r w:rsidRPr="0016622D">
              <w:t>register</w:t>
            </w:r>
            <w:r>
              <w:t>Inceptiondate</w:t>
            </w:r>
          </w:p>
        </w:tc>
        <w:tc>
          <w:tcPr>
            <w:tcW w:w="6237" w:type="dxa"/>
          </w:tcPr>
          <w:p w:rsidR="003F4F2E" w:rsidRPr="0016622D" w:rsidRDefault="00831B14" w:rsidP="00831B14">
            <w:pPr>
              <w:jc w:val="left"/>
              <w:cnfStyle w:val="000000000000" w:firstRow="0" w:lastRow="0" w:firstColumn="0" w:lastColumn="0" w:oddVBand="0" w:evenVBand="0" w:oddHBand="0" w:evenHBand="0" w:firstRowFirstColumn="0" w:firstRowLastColumn="0" w:lastRowFirstColumn="0" w:lastRowLastColumn="0"/>
            </w:pPr>
            <w:r>
              <w:t xml:space="preserve">De datum waarop een persoon laatst in het Rijksregister of de KSZ-registers werd geregistreerd. Voor personen in het Rijksregister en </w:t>
            </w:r>
            <w:r>
              <w:lastRenderedPageBreak/>
              <w:t>Bisnummers is dit de creatiedatum, voor personen in het RAD/RAN-register de laatste datum van radiatie volgens KSZ.</w:t>
            </w:r>
          </w:p>
        </w:tc>
      </w:tr>
      <w:tr w:rsidR="003F4F2E" w:rsidRPr="00C27D36" w:rsidTr="002C75A3">
        <w:tc>
          <w:tcPr>
            <w:cnfStyle w:val="001000000000" w:firstRow="0" w:lastRow="0" w:firstColumn="1" w:lastColumn="0" w:oddVBand="0" w:evenVBand="0" w:oddHBand="0" w:evenHBand="0" w:firstRowFirstColumn="0" w:firstRowLastColumn="0" w:lastRowFirstColumn="0" w:lastRowLastColumn="0"/>
            <w:tcW w:w="3109" w:type="dxa"/>
            <w:gridSpan w:val="2"/>
          </w:tcPr>
          <w:p w:rsidR="003F4F2E" w:rsidRPr="0016622D" w:rsidRDefault="003F4F2E" w:rsidP="003F4F2E">
            <w:pPr>
              <w:jc w:val="left"/>
            </w:pPr>
            <w:r w:rsidRPr="0016622D">
              <w:lastRenderedPageBreak/>
              <w:t>ssin</w:t>
            </w:r>
          </w:p>
        </w:tc>
        <w:tc>
          <w:tcPr>
            <w:tcW w:w="6237" w:type="dxa"/>
          </w:tcPr>
          <w:p w:rsidR="003F4F2E" w:rsidRPr="0016622D" w:rsidRDefault="003F4F2E" w:rsidP="003F4F2E">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huidige </w:t>
            </w:r>
            <w:r>
              <w:t>INSZ</w:t>
            </w:r>
            <w:r w:rsidRPr="0016622D">
              <w:t xml:space="preserve"> van de persoon</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3F4F2E" w:rsidRPr="00135461" w:rsidRDefault="003F4F2E" w:rsidP="003F4F2E">
            <w:pPr>
              <w:jc w:val="left"/>
            </w:pPr>
            <w:r>
              <w:t>name</w:t>
            </w:r>
          </w:p>
        </w:tc>
        <w:tc>
          <w:tcPr>
            <w:tcW w:w="6237" w:type="dxa"/>
            <w:vAlign w:val="center"/>
          </w:tcPr>
          <w:p w:rsidR="003F4F2E" w:rsidRPr="00135461" w:rsidRDefault="003F4F2E" w:rsidP="003F4F2E">
            <w:pPr>
              <w:cnfStyle w:val="000000000000" w:firstRow="0" w:lastRow="0" w:firstColumn="0" w:lastColumn="0" w:oddVBand="0" w:evenVBand="0" w:oddHBand="0" w:evenHBand="0" w:firstRowFirstColumn="0" w:firstRowLastColumn="0" w:lastRowFirstColumn="0" w:lastRowLastColumn="0"/>
            </w:pPr>
            <w:r>
              <w:t>De naam van de persoon</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lastName</w:t>
            </w:r>
          </w:p>
        </w:tc>
        <w:tc>
          <w:tcPr>
            <w:tcW w:w="6237" w:type="dxa"/>
          </w:tcPr>
          <w:p w:rsidR="003F4F2E" w:rsidRPr="00661947" w:rsidRDefault="003F4F2E" w:rsidP="003F4F2E">
            <w:pPr>
              <w:cnfStyle w:val="000000000000" w:firstRow="0" w:lastRow="0" w:firstColumn="0" w:lastColumn="0" w:oddVBand="0" w:evenVBand="0" w:oddHBand="0" w:evenHBand="0" w:firstRowFirstColumn="0" w:firstRowLastColumn="0" w:lastRowFirstColumn="0" w:lastRowLastColumn="0"/>
            </w:pPr>
            <w:r>
              <w:t>De familienaam</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givenName</w:t>
            </w:r>
          </w:p>
        </w:tc>
        <w:tc>
          <w:tcPr>
            <w:tcW w:w="6237" w:type="dxa"/>
          </w:tcPr>
          <w:p w:rsidR="003F4F2E" w:rsidRPr="00661947" w:rsidRDefault="003F4F2E" w:rsidP="003F4F2E">
            <w:pPr>
              <w:cnfStyle w:val="000000000000" w:firstRow="0" w:lastRow="0" w:firstColumn="0" w:lastColumn="0" w:oddVBand="0" w:evenVBand="0" w:oddHBand="0" w:evenHBand="0" w:firstRowFirstColumn="0" w:firstRowLastColumn="0" w:lastRowFirstColumn="0" w:lastRowLastColumn="0"/>
            </w:pPr>
            <w:r>
              <w:t>De eerste, tweede en derde voornaam (optioneel)</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3F4F2E" w:rsidRPr="00661947" w:rsidRDefault="003F4F2E" w:rsidP="003F4F2E">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3F4F2E" w:rsidRPr="00135461" w:rsidRDefault="003F4F2E" w:rsidP="003F4F2E">
            <w:pPr>
              <w:jc w:val="left"/>
            </w:pPr>
            <w:r>
              <w:t>n</w:t>
            </w:r>
            <w:r w:rsidRPr="0016622D">
              <w:t>ationalities</w:t>
            </w:r>
            <w:r>
              <w:t xml:space="preserve"> / nationality</w:t>
            </w:r>
          </w:p>
        </w:tc>
        <w:tc>
          <w:tcPr>
            <w:tcW w:w="6237" w:type="dxa"/>
            <w:vAlign w:val="center"/>
          </w:tcPr>
          <w:p w:rsidR="003F4F2E" w:rsidRPr="00135461" w:rsidRDefault="003F4F2E" w:rsidP="003F4F2E">
            <w:pPr>
              <w:cnfStyle w:val="000000000000" w:firstRow="0" w:lastRow="0" w:firstColumn="0" w:lastColumn="0" w:oddVBand="0" w:evenVBand="0" w:oddHBand="0" w:evenHBand="0" w:firstRowFirstColumn="0" w:firstRowLastColumn="0" w:lastRowFirstColumn="0" w:lastRowLastColumn="0"/>
            </w:pPr>
            <w:r>
              <w:t>N</w:t>
            </w:r>
            <w:r w:rsidRPr="0016622D">
              <w:t>ationaliteit</w:t>
            </w:r>
            <w:r>
              <w:t>(</w:t>
            </w:r>
            <w:r w:rsidRPr="0016622D">
              <w:t>en</w:t>
            </w:r>
            <w:r>
              <w:t>)</w:t>
            </w:r>
            <w:r>
              <w:rPr>
                <w:rStyle w:val="FootnoteReference"/>
              </w:rPr>
              <w:footnoteReference w:id="1"/>
            </w:r>
            <w:r w:rsidRPr="0016622D">
              <w:t xml:space="preserve"> van de persoon</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nationalityCode</w:t>
            </w:r>
          </w:p>
        </w:tc>
        <w:tc>
          <w:tcPr>
            <w:tcW w:w="6237" w:type="dxa"/>
          </w:tcPr>
          <w:p w:rsidR="003F4F2E" w:rsidRPr="00661947" w:rsidRDefault="003F4F2E" w:rsidP="003F4F2E">
            <w:pPr>
              <w:cnfStyle w:val="000000000000" w:firstRow="0" w:lastRow="0" w:firstColumn="0" w:lastColumn="0" w:oddVBand="0" w:evenVBand="0" w:oddHBand="0" w:evenHBand="0" w:firstRowFirstColumn="0" w:firstRowLastColumn="0" w:lastRowFirstColumn="0" w:lastRowLastColumn="0"/>
            </w:pPr>
            <w:r>
              <w:t>De nationaliteitscode (landcode)</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nationalityDescription</w:t>
            </w:r>
          </w:p>
        </w:tc>
        <w:tc>
          <w:tcPr>
            <w:tcW w:w="6237" w:type="dxa"/>
          </w:tcPr>
          <w:p w:rsidR="003F4F2E" w:rsidRPr="00661947" w:rsidRDefault="003F4F2E" w:rsidP="003F4F2E">
            <w:pPr>
              <w:cnfStyle w:val="000000000000" w:firstRow="0" w:lastRow="0" w:firstColumn="0" w:lastColumn="0" w:oddVBand="0" w:evenVBand="0" w:oddHBand="0" w:evenHBand="0" w:firstRowFirstColumn="0" w:firstRowLastColumn="0" w:lastRowFirstColumn="0" w:lastRowLastColumn="0"/>
            </w:pPr>
            <w:r>
              <w:t>De omschrijvingen van de nationaliteit</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3F4F2E" w:rsidRPr="00661947" w:rsidRDefault="003F4F2E" w:rsidP="003F4F2E">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3F4F2E" w:rsidRPr="00135461" w:rsidRDefault="003F4F2E" w:rsidP="003F4F2E">
            <w:pPr>
              <w:jc w:val="left"/>
            </w:pPr>
            <w:r w:rsidRPr="0016622D">
              <w:t>birth</w:t>
            </w:r>
          </w:p>
        </w:tc>
        <w:tc>
          <w:tcPr>
            <w:tcW w:w="6237" w:type="dxa"/>
            <w:vAlign w:val="center"/>
          </w:tcPr>
          <w:p w:rsidR="003F4F2E" w:rsidRPr="00135461" w:rsidRDefault="003F4F2E" w:rsidP="003F4F2E">
            <w:pPr>
              <w:cnfStyle w:val="000000000000" w:firstRow="0" w:lastRow="0" w:firstColumn="0" w:lastColumn="0" w:oddVBand="0" w:evenVBand="0" w:oddHBand="0" w:evenHBand="0" w:firstRowFirstColumn="0" w:firstRowLastColumn="0" w:lastRowFirstColumn="0" w:lastRowLastColumn="0"/>
            </w:pPr>
            <w:r>
              <w:t>Gegevens over de geboorte</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birthDate</w:t>
            </w:r>
          </w:p>
        </w:tc>
        <w:tc>
          <w:tcPr>
            <w:tcW w:w="6237" w:type="dxa"/>
          </w:tcPr>
          <w:p w:rsidR="003F4F2E" w:rsidRPr="00661947" w:rsidRDefault="003F4F2E" w:rsidP="003F4F2E">
            <w:pPr>
              <w:cnfStyle w:val="000000000000" w:firstRow="0" w:lastRow="0" w:firstColumn="0" w:lastColumn="0" w:oddVBand="0" w:evenVBand="0" w:oddHBand="0" w:evenHBand="0" w:firstRowFirstColumn="0" w:firstRowLastColumn="0" w:lastRowFirstColumn="0" w:lastRowLastColumn="0"/>
            </w:pPr>
            <w:r>
              <w:t>De geboortedatum</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birthPlace</w:t>
            </w:r>
          </w:p>
        </w:tc>
        <w:tc>
          <w:tcPr>
            <w:tcW w:w="6237" w:type="dxa"/>
          </w:tcPr>
          <w:p w:rsidR="003F4F2E" w:rsidRPr="00661947" w:rsidRDefault="003F4F2E" w:rsidP="003F4F2E">
            <w:pPr>
              <w:cnfStyle w:val="000000000000" w:firstRow="0" w:lastRow="0" w:firstColumn="0" w:lastColumn="0" w:oddVBand="0" w:evenVBand="0" w:oddHBand="0" w:evenHBand="0" w:firstRowFirstColumn="0" w:firstRowLastColumn="0" w:lastRowFirstColumn="0" w:lastRowLastColumn="0"/>
            </w:pPr>
            <w:r>
              <w:t>De geboorteplaats (land en plaatsnaam)</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actType</w:t>
            </w:r>
          </w:p>
        </w:tc>
        <w:tc>
          <w:tcPr>
            <w:tcW w:w="6237" w:type="dxa"/>
          </w:tcPr>
          <w:p w:rsidR="003F4F2E" w:rsidRPr="00661947" w:rsidRDefault="003F4F2E" w:rsidP="003F4F2E">
            <w:pPr>
              <w:cnfStyle w:val="000000000000" w:firstRow="0" w:lastRow="0" w:firstColumn="0" w:lastColumn="0" w:oddVBand="0" w:evenVBand="0" w:oddHBand="0" w:evenHBand="0" w:firstRowFirstColumn="0" w:firstRowLastColumn="0" w:lastRowFirstColumn="0" w:lastRowLastColumn="0"/>
            </w:pPr>
            <w:r>
              <w:t>Type van het bewijsstuk voor de geboorte</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3F4F2E" w:rsidRPr="00135461" w:rsidRDefault="003F4F2E" w:rsidP="003F4F2E">
            <w:pPr>
              <w:jc w:val="left"/>
            </w:pPr>
            <w:r w:rsidRPr="0016622D">
              <w:t>decease</w:t>
            </w:r>
          </w:p>
        </w:tc>
        <w:tc>
          <w:tcPr>
            <w:tcW w:w="6237" w:type="dxa"/>
            <w:vAlign w:val="center"/>
          </w:tcPr>
          <w:p w:rsidR="003F4F2E" w:rsidRPr="00135461" w:rsidRDefault="003F4F2E" w:rsidP="003F4F2E">
            <w:pPr>
              <w:cnfStyle w:val="000000000000" w:firstRow="0" w:lastRow="0" w:firstColumn="0" w:lastColumn="0" w:oddVBand="0" w:evenVBand="0" w:oddHBand="0" w:evenHBand="0" w:firstRowFirstColumn="0" w:firstRowLastColumn="0" w:lastRowFirstColumn="0" w:lastRowLastColumn="0"/>
            </w:pPr>
            <w:r>
              <w:t>Gegevens over het overlijden, indien van toepassing</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sidRPr="002B5BE5">
              <w:rPr>
                <w:b/>
              </w:rPr>
              <w:t>decease</w:t>
            </w:r>
            <w:r>
              <w:rPr>
                <w:b/>
              </w:rPr>
              <w:t>Date</w:t>
            </w:r>
          </w:p>
        </w:tc>
        <w:tc>
          <w:tcPr>
            <w:tcW w:w="6237" w:type="dxa"/>
          </w:tcPr>
          <w:p w:rsidR="003F4F2E" w:rsidRPr="00661947" w:rsidRDefault="003F4F2E" w:rsidP="003F4F2E">
            <w:pPr>
              <w:cnfStyle w:val="000000000000" w:firstRow="0" w:lastRow="0" w:firstColumn="0" w:lastColumn="0" w:oddVBand="0" w:evenVBand="0" w:oddHBand="0" w:evenHBand="0" w:firstRowFirstColumn="0" w:firstRowLastColumn="0" w:lastRowFirstColumn="0" w:lastRowLastColumn="0"/>
            </w:pPr>
            <w:r>
              <w:t>De datum van overlijden</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sidRPr="002B5BE5">
              <w:rPr>
                <w:b/>
              </w:rPr>
              <w:t>decease</w:t>
            </w:r>
            <w:r>
              <w:rPr>
                <w:b/>
              </w:rPr>
              <w:t>Place</w:t>
            </w:r>
          </w:p>
        </w:tc>
        <w:tc>
          <w:tcPr>
            <w:tcW w:w="6237" w:type="dxa"/>
          </w:tcPr>
          <w:p w:rsidR="003F4F2E" w:rsidRPr="00661947" w:rsidRDefault="003F4F2E" w:rsidP="003F4F2E">
            <w:pPr>
              <w:cnfStyle w:val="000000000000" w:firstRow="0" w:lastRow="0" w:firstColumn="0" w:lastColumn="0" w:oddVBand="0" w:evenVBand="0" w:oddHBand="0" w:evenHBand="0" w:firstRowFirstColumn="0" w:firstRowLastColumn="0" w:lastRowFirstColumn="0" w:lastRowLastColumn="0"/>
            </w:pPr>
            <w:r>
              <w:t>De plaats van overlijden (land en plaatsnaam)</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3F4F2E" w:rsidRPr="00135461" w:rsidRDefault="003F4F2E" w:rsidP="003F4F2E">
            <w:pPr>
              <w:jc w:val="left"/>
            </w:pPr>
            <w:r w:rsidRPr="0016622D">
              <w:t>gender</w:t>
            </w:r>
          </w:p>
        </w:tc>
        <w:tc>
          <w:tcPr>
            <w:tcW w:w="6237" w:type="dxa"/>
            <w:vAlign w:val="center"/>
          </w:tcPr>
          <w:p w:rsidR="003F4F2E" w:rsidRPr="00135461" w:rsidRDefault="003F4F2E" w:rsidP="003F4F2E">
            <w:pPr>
              <w:cnfStyle w:val="000000000000" w:firstRow="0" w:lastRow="0" w:firstColumn="0" w:lastColumn="0" w:oddVBand="0" w:evenVBand="0" w:oddHBand="0" w:evenHBand="0" w:firstRowFirstColumn="0" w:firstRowLastColumn="0" w:lastRowFirstColumn="0" w:lastRowLastColumn="0"/>
            </w:pPr>
            <w:r>
              <w:t>Geslacht van de persoon</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3F4F2E" w:rsidRPr="00135461" w:rsidRDefault="003F4F2E" w:rsidP="003F4F2E"/>
        </w:tc>
        <w:tc>
          <w:tcPr>
            <w:tcW w:w="2403" w:type="dxa"/>
          </w:tcPr>
          <w:p w:rsidR="003F4F2E" w:rsidRPr="002B5BE5"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sidRPr="002B5BE5">
              <w:rPr>
                <w:b/>
              </w:rPr>
              <w:t>genderCode</w:t>
            </w:r>
          </w:p>
        </w:tc>
        <w:tc>
          <w:tcPr>
            <w:tcW w:w="6237" w:type="dxa"/>
          </w:tcPr>
          <w:p w:rsidR="003F4F2E" w:rsidRPr="00661947" w:rsidRDefault="003F4F2E" w:rsidP="003F4F2E">
            <w:pPr>
              <w:tabs>
                <w:tab w:val="left" w:pos="1860"/>
              </w:tabs>
              <w:cnfStyle w:val="000000000000" w:firstRow="0" w:lastRow="0" w:firstColumn="0" w:lastColumn="0" w:oddVBand="0" w:evenVBand="0" w:oddHBand="0" w:evenHBand="0" w:firstRowFirstColumn="0" w:firstRowLastColumn="0" w:lastRowFirstColumn="0" w:lastRowLastColumn="0"/>
            </w:pPr>
            <w:r>
              <w:t>Het geslacht (“M” of “F”)</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3F4F2E" w:rsidRPr="00661947" w:rsidRDefault="003F4F2E" w:rsidP="003F4F2E">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3F4F2E" w:rsidRPr="00135461" w:rsidRDefault="003F4F2E" w:rsidP="003F4F2E">
            <w:pPr>
              <w:jc w:val="left"/>
            </w:pPr>
            <w:r>
              <w:t>civilStates / civilState</w:t>
            </w:r>
          </w:p>
        </w:tc>
        <w:tc>
          <w:tcPr>
            <w:tcW w:w="6237" w:type="dxa"/>
            <w:vAlign w:val="center"/>
          </w:tcPr>
          <w:p w:rsidR="003F4F2E" w:rsidRPr="00135461" w:rsidRDefault="003F4F2E" w:rsidP="003F4F2E">
            <w:pPr>
              <w:cnfStyle w:val="000000000000" w:firstRow="0" w:lastRow="0" w:firstColumn="0" w:lastColumn="0" w:oddVBand="0" w:evenVBand="0" w:oddHBand="0" w:evenHBand="0" w:firstRowFirstColumn="0" w:firstRowLastColumn="0" w:lastRowFirstColumn="0" w:lastRowLastColumn="0"/>
            </w:pPr>
            <w:r>
              <w:t>B</w:t>
            </w:r>
            <w:r w:rsidRPr="0016622D">
              <w:t>urgerlijke sta</w:t>
            </w:r>
            <w:r>
              <w:t>(a)t(</w:t>
            </w:r>
            <w:r w:rsidRPr="0016622D">
              <w:t>en</w:t>
            </w:r>
            <w:r>
              <w:t>)</w:t>
            </w:r>
            <w:r>
              <w:rPr>
                <w:rStyle w:val="FootnoteReference"/>
              </w:rPr>
              <w:footnoteReference w:id="2"/>
            </w:r>
            <w:r w:rsidRPr="0016622D">
              <w:t xml:space="preserve"> van de persoon</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sidRPr="00492517">
              <w:rPr>
                <w:b/>
              </w:rPr>
              <w:t>civilState</w:t>
            </w:r>
            <w:r>
              <w:rPr>
                <w:b/>
              </w:rPr>
              <w:t>Code</w:t>
            </w:r>
          </w:p>
        </w:tc>
        <w:tc>
          <w:tcPr>
            <w:tcW w:w="6237" w:type="dxa"/>
          </w:tcPr>
          <w:p w:rsidR="003F4F2E" w:rsidRPr="00661947" w:rsidRDefault="003F4F2E" w:rsidP="003F4F2E">
            <w:pPr>
              <w:cnfStyle w:val="000000000000" w:firstRow="0" w:lastRow="0" w:firstColumn="0" w:lastColumn="0" w:oddVBand="0" w:evenVBand="0" w:oddHBand="0" w:evenHBand="0" w:firstRowFirstColumn="0" w:firstRowLastColumn="0" w:lastRowFirstColumn="0" w:lastRowLastColumn="0"/>
            </w:pPr>
            <w:r>
              <w:t>De code van de burgerlijke staat</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sidRPr="00492517">
              <w:rPr>
                <w:b/>
              </w:rPr>
              <w:t>civilState</w:t>
            </w:r>
            <w:r>
              <w:rPr>
                <w:b/>
              </w:rPr>
              <w:t>Description</w:t>
            </w:r>
          </w:p>
        </w:tc>
        <w:tc>
          <w:tcPr>
            <w:tcW w:w="6237" w:type="dxa"/>
          </w:tcPr>
          <w:p w:rsidR="003F4F2E" w:rsidRPr="00661947" w:rsidRDefault="003F4F2E" w:rsidP="003F4F2E">
            <w:pPr>
              <w:cnfStyle w:val="000000000000" w:firstRow="0" w:lastRow="0" w:firstColumn="0" w:lastColumn="0" w:oddVBand="0" w:evenVBand="0" w:oddHBand="0" w:evenHBand="0" w:firstRowFirstColumn="0" w:firstRowLastColumn="0" w:lastRowFirstColumn="0" w:lastRowLastColumn="0"/>
            </w:pPr>
            <w:r>
              <w:t>De omschrijvingen van de burgerlijke staat</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partner</w:t>
            </w:r>
          </w:p>
        </w:tc>
        <w:tc>
          <w:tcPr>
            <w:tcW w:w="6237" w:type="dxa"/>
          </w:tcPr>
          <w:p w:rsidR="003F4F2E" w:rsidRDefault="003F4F2E" w:rsidP="003F4F2E">
            <w:pPr>
              <w:cnfStyle w:val="000000000000" w:firstRow="0" w:lastRow="0" w:firstColumn="0" w:lastColumn="0" w:oddVBand="0" w:evenVBand="0" w:oddHBand="0" w:evenHBand="0" w:firstRowFirstColumn="0" w:firstRowLastColumn="0" w:lastRowFirstColumn="0" w:lastRowLastColumn="0"/>
            </w:pPr>
            <w:r>
              <w:t>Gegevens van de partner (bij huwelijk, scheiding, …)</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location</w:t>
            </w:r>
          </w:p>
        </w:tc>
        <w:tc>
          <w:tcPr>
            <w:tcW w:w="6237" w:type="dxa"/>
          </w:tcPr>
          <w:p w:rsidR="003F4F2E" w:rsidRDefault="003F4F2E" w:rsidP="003F4F2E">
            <w:pPr>
              <w:cnfStyle w:val="000000000000" w:firstRow="0" w:lastRow="0" w:firstColumn="0" w:lastColumn="0" w:oddVBand="0" w:evenVBand="0" w:oddHBand="0" w:evenHBand="0" w:firstRowFirstColumn="0" w:firstRowLastColumn="0" w:lastRowFirstColumn="0" w:lastRowLastColumn="0"/>
            </w:pPr>
            <w:r>
              <w:t>Plaats van de burgerlijke staat (bijv. van het huwelijk)</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 xml:space="preserve">judgement </w:t>
            </w:r>
          </w:p>
        </w:tc>
        <w:tc>
          <w:tcPr>
            <w:tcW w:w="6237" w:type="dxa"/>
          </w:tcPr>
          <w:p w:rsidR="003F4F2E" w:rsidRDefault="003F4F2E" w:rsidP="003F4F2E">
            <w:pPr>
              <w:cnfStyle w:val="000000000000" w:firstRow="0" w:lastRow="0" w:firstColumn="0" w:lastColumn="0" w:oddVBand="0" w:evenVBand="0" w:oddHBand="0" w:evenHBand="0" w:firstRowFirstColumn="0" w:firstRowLastColumn="0" w:lastRowFirstColumn="0" w:lastRowLastColumn="0"/>
            </w:pPr>
            <w:r>
              <w:t xml:space="preserve">Gegevens over het vonnis, indien van toepassing </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transcription</w:t>
            </w:r>
          </w:p>
        </w:tc>
        <w:tc>
          <w:tcPr>
            <w:tcW w:w="6237" w:type="dxa"/>
          </w:tcPr>
          <w:p w:rsidR="003F4F2E" w:rsidRPr="00661947" w:rsidRDefault="003F4F2E" w:rsidP="003F4F2E">
            <w:pPr>
              <w:cnfStyle w:val="000000000000" w:firstRow="0" w:lastRow="0" w:firstColumn="0" w:lastColumn="0" w:oddVBand="0" w:evenVBand="0" w:oddHBand="0" w:evenHBand="0" w:firstRowFirstColumn="0" w:firstRowLastColumn="0" w:lastRowFirstColumn="0" w:lastRowLastColumn="0"/>
            </w:pPr>
            <w:r>
              <w:t>Gegevens over de overschrijving van het vonnis, indien van toepassing</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3F4F2E" w:rsidRPr="00661947" w:rsidRDefault="003F4F2E" w:rsidP="003F4F2E">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3F4F2E" w:rsidRPr="00C27D36" w:rsidTr="002C75A3">
        <w:tc>
          <w:tcPr>
            <w:cnfStyle w:val="001000000000" w:firstRow="0" w:lastRow="0" w:firstColumn="1" w:lastColumn="0" w:oddVBand="0" w:evenVBand="0" w:oddHBand="0" w:evenHBand="0" w:firstRowFirstColumn="0" w:firstRowLastColumn="0" w:lastRowFirstColumn="0" w:lastRowLastColumn="0"/>
            <w:tcW w:w="3109" w:type="dxa"/>
            <w:gridSpan w:val="2"/>
          </w:tcPr>
          <w:p w:rsidR="003F4F2E" w:rsidRPr="0016622D" w:rsidRDefault="003F4F2E" w:rsidP="003F4F2E">
            <w:pPr>
              <w:jc w:val="left"/>
            </w:pPr>
            <w:r w:rsidRPr="0016622D">
              <w:t>address</w:t>
            </w:r>
          </w:p>
        </w:tc>
        <w:tc>
          <w:tcPr>
            <w:tcW w:w="6237" w:type="dxa"/>
          </w:tcPr>
          <w:p w:rsidR="003F4F2E" w:rsidRPr="0016622D" w:rsidRDefault="003F4F2E" w:rsidP="003F4F2E">
            <w:pPr>
              <w:jc w:val="left"/>
              <w:cnfStyle w:val="000000000000" w:firstRow="0" w:lastRow="0" w:firstColumn="0" w:lastColumn="0" w:oddVBand="0" w:evenVBand="0" w:oddHBand="0" w:evenHBand="0" w:firstRowFirstColumn="0" w:firstRowLastColumn="0" w:lastRowFirstColumn="0" w:lastRowLastColumn="0"/>
            </w:pPr>
            <w:r>
              <w:t>H</w:t>
            </w:r>
            <w:r w:rsidRPr="0016622D">
              <w:t>et adres van de persoon</w:t>
            </w:r>
            <w:r>
              <w:t>, zie §</w:t>
            </w:r>
            <w:r>
              <w:fldChar w:fldCharType="begin"/>
            </w:r>
            <w:r>
              <w:instrText xml:space="preserve"> REF _Ref527382342 \r \h </w:instrText>
            </w:r>
            <w:r>
              <w:fldChar w:fldCharType="separate"/>
            </w:r>
            <w:r>
              <w:t>5.2.5</w:t>
            </w:r>
            <w:r>
              <w:fldChar w:fldCharType="end"/>
            </w:r>
          </w:p>
        </w:tc>
      </w:tr>
      <w:tr w:rsidR="003F4F2E" w:rsidRPr="00C27D36" w:rsidTr="002C75A3">
        <w:tc>
          <w:tcPr>
            <w:cnfStyle w:val="001000000000" w:firstRow="0" w:lastRow="0" w:firstColumn="1" w:lastColumn="0" w:oddVBand="0" w:evenVBand="0" w:oddHBand="0" w:evenHBand="0" w:firstRowFirstColumn="0" w:firstRowLastColumn="0" w:lastRowFirstColumn="0" w:lastRowLastColumn="0"/>
            <w:tcW w:w="3109" w:type="dxa"/>
            <w:gridSpan w:val="2"/>
          </w:tcPr>
          <w:p w:rsidR="003F4F2E" w:rsidRPr="0016622D" w:rsidRDefault="003F4F2E" w:rsidP="003F4F2E">
            <w:pPr>
              <w:jc w:val="left"/>
            </w:pPr>
            <w:r>
              <w:t>contactA</w:t>
            </w:r>
            <w:r w:rsidRPr="0016622D">
              <w:t>ddress</w:t>
            </w:r>
          </w:p>
        </w:tc>
        <w:tc>
          <w:tcPr>
            <w:tcW w:w="6237" w:type="dxa"/>
          </w:tcPr>
          <w:p w:rsidR="003F4F2E" w:rsidRPr="0016622D" w:rsidRDefault="003F4F2E" w:rsidP="003F4F2E">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w:t>
            </w:r>
            <w:r>
              <w:t>contacta</w:t>
            </w:r>
            <w:r w:rsidRPr="0016622D">
              <w:t>dres van de persoon</w:t>
            </w:r>
            <w:r>
              <w:t>, zie §</w:t>
            </w:r>
            <w:r>
              <w:fldChar w:fldCharType="begin"/>
            </w:r>
            <w:r>
              <w:instrText xml:space="preserve"> REF _Ref527382365 \r \h </w:instrText>
            </w:r>
            <w:r>
              <w:fldChar w:fldCharType="separate"/>
            </w:r>
            <w:r>
              <w:t>5.2.9</w:t>
            </w:r>
            <w:r>
              <w:fldChar w:fldCharType="end"/>
            </w:r>
            <w:r>
              <w:t>. Enkel aanwezig voor Bisnummers.</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3F4F2E" w:rsidRPr="00135461" w:rsidRDefault="003F4F2E" w:rsidP="003F4F2E">
            <w:pPr>
              <w:jc w:val="left"/>
            </w:pPr>
            <w:r>
              <w:t>administrator</w:t>
            </w:r>
          </w:p>
        </w:tc>
        <w:tc>
          <w:tcPr>
            <w:tcW w:w="6237" w:type="dxa"/>
            <w:vAlign w:val="center"/>
          </w:tcPr>
          <w:p w:rsidR="003F4F2E" w:rsidRPr="00135461" w:rsidRDefault="003F4F2E" w:rsidP="003F4F2E">
            <w:pPr>
              <w:cnfStyle w:val="000000000000" w:firstRow="0" w:lastRow="0" w:firstColumn="0" w:lastColumn="0" w:oddVBand="0" w:evenVBand="0" w:oddHBand="0" w:evenHBand="0" w:firstRowFirstColumn="0" w:firstRowLastColumn="0" w:lastRowFirstColumn="0" w:lastRowLastColumn="0"/>
            </w:pPr>
            <w:r>
              <w:t>Informatie over de beheerder (gemeente of land)</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3F4F2E" w:rsidRPr="00135461" w:rsidRDefault="003F4F2E" w:rsidP="003F4F2E"/>
        </w:tc>
        <w:tc>
          <w:tcPr>
            <w:tcW w:w="2403" w:type="dxa"/>
          </w:tcPr>
          <w:p w:rsidR="003F4F2E" w:rsidRPr="002B5BE5"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location</w:t>
            </w:r>
          </w:p>
        </w:tc>
        <w:tc>
          <w:tcPr>
            <w:tcW w:w="6237" w:type="dxa"/>
          </w:tcPr>
          <w:p w:rsidR="003F4F2E" w:rsidRPr="00661947" w:rsidRDefault="003F4F2E" w:rsidP="003F4F2E">
            <w:pPr>
              <w:tabs>
                <w:tab w:val="left" w:pos="1860"/>
              </w:tabs>
              <w:cnfStyle w:val="000000000000" w:firstRow="0" w:lastRow="0" w:firstColumn="0" w:lastColumn="0" w:oddVBand="0" w:evenVBand="0" w:oddHBand="0" w:evenHBand="0" w:firstRowFirstColumn="0" w:firstRowLastColumn="0" w:lastRowFirstColumn="0" w:lastRowLastColumn="0"/>
            </w:pPr>
            <w:r>
              <w:t>Gegevens van de beherende gemeente of het beherende land</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specialNotion</w:t>
            </w:r>
          </w:p>
        </w:tc>
        <w:tc>
          <w:tcPr>
            <w:tcW w:w="6237" w:type="dxa"/>
          </w:tcPr>
          <w:p w:rsidR="003F4F2E" w:rsidRDefault="003F4F2E" w:rsidP="003F4F2E">
            <w:pPr>
              <w:cnfStyle w:val="000000000000" w:firstRow="0" w:lastRow="0" w:firstColumn="0" w:lastColumn="0" w:oddVBand="0" w:evenVBand="0" w:oddHBand="0" w:evenHBand="0" w:firstRowFirstColumn="0" w:firstRowLastColumn="0" w:lastRowFirstColumn="0" w:lastRowLastColumn="0"/>
            </w:pPr>
            <w:r>
              <w:t>Speciale code indien het niet gaat om een “gewone” beheerder.</w:t>
            </w:r>
            <w:r w:rsidR="00ED18E8">
              <w:t xml:space="preserve"> Volgende codes kunnen aanwezig zijn in dit veld:</w:t>
            </w:r>
          </w:p>
          <w:p w:rsidR="00ED18E8" w:rsidRPr="00ED18E8" w:rsidRDefault="00ED18E8" w:rsidP="00ED18E8">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ED18E8">
              <w:t>99995 (vrijgesteld van inschrijving)</w:t>
            </w:r>
          </w:p>
          <w:p w:rsidR="00ED18E8" w:rsidRDefault="00ED18E8" w:rsidP="00ED18E8">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ED18E8">
              <w:t>Alle codes van radiatie, indien de radiatie wel al ingevoerd is bij het Rijksregister maar nog niet werd doorgevoerd in de KSZ-registers (normaal gezien enkel mogelijk op de dag van radiatie zelf).</w:t>
            </w:r>
          </w:p>
          <w:p w:rsidR="00ED18E8" w:rsidRPr="00ED18E8" w:rsidRDefault="00ED18E8" w:rsidP="00ED18E8">
            <w:pPr>
              <w:cnfStyle w:val="000000000000" w:firstRow="0" w:lastRow="0" w:firstColumn="0" w:lastColumn="0" w:oddVBand="0" w:evenVBand="0" w:oddHBand="0" w:evenHBand="0" w:firstRowFirstColumn="0" w:firstRowLastColumn="0" w:lastRowFirstColumn="0" w:lastRowLastColumn="0"/>
            </w:pPr>
            <w:r>
              <w:lastRenderedPageBreak/>
              <w:t>V</w:t>
            </w:r>
            <w:r w:rsidRPr="00ED18E8">
              <w:t xml:space="preserve">oor een lijst van de codes van radiatie zie </w:t>
            </w:r>
            <w:r w:rsidRPr="00ED18E8">
              <w:fldChar w:fldCharType="begin"/>
            </w:r>
            <w:r w:rsidRPr="00ED18E8">
              <w:instrText xml:space="preserve"> REF _Ref503771468 \r \h </w:instrText>
            </w:r>
            <w:r w:rsidRPr="00ED18E8">
              <w:fldChar w:fldCharType="separate"/>
            </w:r>
            <w:r w:rsidRPr="00ED18E8">
              <w:t>[5]</w:t>
            </w:r>
            <w:r w:rsidRPr="00ED18E8">
              <w:fldChar w:fldCharType="end"/>
            </w:r>
            <w:r w:rsidRPr="00ED18E8">
              <w:t>.</w:t>
            </w:r>
          </w:p>
          <w:p w:rsidR="00ED18E8" w:rsidRPr="00661947" w:rsidRDefault="00ED18E8" w:rsidP="00ED18E8">
            <w:pPr>
              <w:cnfStyle w:val="000000000000" w:firstRow="0" w:lastRow="0" w:firstColumn="0" w:lastColumn="0" w:oddVBand="0" w:evenVBand="0" w:oddHBand="0" w:evenHBand="0" w:firstRowFirstColumn="0" w:firstRowLastColumn="0" w:lastRowFirstColumn="0" w:lastRowLastColumn="0"/>
            </w:pPr>
            <w:r>
              <w:t>De codes 99994 (geannuleerd) en 99990 (overleden) zullen niet in dit veld worden teruggegeven.</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3F4F2E" w:rsidRPr="00661947" w:rsidRDefault="003F4F2E" w:rsidP="003F4F2E">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tcPr>
          <w:p w:rsidR="003F4F2E" w:rsidRPr="00135461" w:rsidRDefault="003F4F2E" w:rsidP="003F4F2E">
            <w:pPr>
              <w:jc w:val="left"/>
            </w:pPr>
            <w:r>
              <w:t>subregister</w:t>
            </w:r>
          </w:p>
        </w:tc>
        <w:tc>
          <w:tcPr>
            <w:tcW w:w="6237" w:type="dxa"/>
            <w:vAlign w:val="center"/>
          </w:tcPr>
          <w:p w:rsidR="003F4F2E" w:rsidRPr="00135461" w:rsidRDefault="003F4F2E" w:rsidP="003F4F2E">
            <w:pPr>
              <w:cnfStyle w:val="000000000000" w:firstRow="0" w:lastRow="0" w:firstColumn="0" w:lastColumn="0" w:oddVBand="0" w:evenVBand="0" w:oddHBand="0" w:evenHBand="0" w:firstRowFirstColumn="0" w:firstRowLastColumn="0" w:lastRowFirstColumn="0" w:lastRowLastColumn="0"/>
            </w:pPr>
            <w:r>
              <w:t>Het deelregister bij het Rijksregister. Enkel aanwezig indien de persoon in het Rijksregister zit</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sidRPr="00492517">
              <w:rPr>
                <w:b/>
              </w:rPr>
              <w:t>subregister</w:t>
            </w:r>
            <w:r>
              <w:rPr>
                <w:b/>
              </w:rPr>
              <w:t>Code</w:t>
            </w:r>
          </w:p>
        </w:tc>
        <w:tc>
          <w:tcPr>
            <w:tcW w:w="6237" w:type="dxa"/>
          </w:tcPr>
          <w:p w:rsidR="003F4F2E" w:rsidRPr="00661947" w:rsidRDefault="003F4F2E" w:rsidP="003F4F2E">
            <w:pPr>
              <w:cnfStyle w:val="000000000000" w:firstRow="0" w:lastRow="0" w:firstColumn="0" w:lastColumn="0" w:oddVBand="0" w:evenVBand="0" w:oddHBand="0" w:evenHBand="0" w:firstRowFirstColumn="0" w:firstRowLastColumn="0" w:lastRowFirstColumn="0" w:lastRowLastColumn="0"/>
            </w:pPr>
            <w:r>
              <w:t>De code van het subregister</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sidRPr="00492517">
              <w:rPr>
                <w:b/>
              </w:rPr>
              <w:t>subregister</w:t>
            </w:r>
            <w:r>
              <w:rPr>
                <w:b/>
              </w:rPr>
              <w:t>Description</w:t>
            </w:r>
          </w:p>
        </w:tc>
        <w:tc>
          <w:tcPr>
            <w:tcW w:w="6237" w:type="dxa"/>
          </w:tcPr>
          <w:p w:rsidR="003F4F2E" w:rsidRPr="00661947" w:rsidRDefault="003F4F2E" w:rsidP="003F4F2E">
            <w:pPr>
              <w:cnfStyle w:val="000000000000" w:firstRow="0" w:lastRow="0" w:firstColumn="0" w:lastColumn="0" w:oddVBand="0" w:evenVBand="0" w:oddHBand="0" w:evenHBand="0" w:firstRowFirstColumn="0" w:firstRowLastColumn="0" w:lastRowFirstColumn="0" w:lastRowLastColumn="0"/>
            </w:pPr>
            <w:r>
              <w:t>De omschrijvingen van het subregister</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3F4F2E" w:rsidRPr="00661947" w:rsidRDefault="003F4F2E" w:rsidP="003F4F2E">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tcPr>
          <w:p w:rsidR="003F4F2E" w:rsidRPr="00135461" w:rsidRDefault="003F4F2E" w:rsidP="003F4F2E">
            <w:pPr>
              <w:jc w:val="left"/>
            </w:pPr>
            <w:r>
              <w:t>legalCohabitation</w:t>
            </w:r>
          </w:p>
        </w:tc>
        <w:tc>
          <w:tcPr>
            <w:tcW w:w="6237" w:type="dxa"/>
            <w:vAlign w:val="center"/>
          </w:tcPr>
          <w:p w:rsidR="003F4F2E" w:rsidRDefault="003F4F2E" w:rsidP="003F4F2E">
            <w:pPr>
              <w:cnfStyle w:val="000000000000" w:firstRow="0" w:lastRow="0" w:firstColumn="0" w:lastColumn="0" w:oddVBand="0" w:evenVBand="0" w:oddHBand="0" w:evenHBand="0" w:firstRowFirstColumn="0" w:firstRowLastColumn="0" w:lastRowFirstColumn="0" w:lastRowLastColumn="0"/>
            </w:pPr>
            <w:r>
              <w:t>Het deelregister bij het Rijksregister.</w:t>
            </w:r>
          </w:p>
          <w:p w:rsidR="003F4F2E" w:rsidRPr="00135461" w:rsidRDefault="003F4F2E" w:rsidP="003F4F2E">
            <w:pPr>
              <w:cnfStyle w:val="000000000000" w:firstRow="0" w:lastRow="0" w:firstColumn="0" w:lastColumn="0" w:oddVBand="0" w:evenVBand="0" w:oddHBand="0" w:evenHBand="0" w:firstRowFirstColumn="0" w:firstRowLastColumn="0" w:lastRowFirstColumn="0" w:lastRowLastColumn="0"/>
            </w:pPr>
            <w:r>
              <w:t>Enkel aanwezig indien de persoon in het Rijksregister zit. Enkel de actuele wettelijke samenwoning zal worden teruggegeven, beëindiging van een wettelijke samenwoning wordt niet geschouwd als actuele situatie.</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partner</w:t>
            </w:r>
          </w:p>
        </w:tc>
        <w:tc>
          <w:tcPr>
            <w:tcW w:w="6237" w:type="dxa"/>
          </w:tcPr>
          <w:p w:rsidR="003F4F2E" w:rsidRDefault="003F4F2E" w:rsidP="003F4F2E">
            <w:pPr>
              <w:cnfStyle w:val="000000000000" w:firstRow="0" w:lastRow="0" w:firstColumn="0" w:lastColumn="0" w:oddVBand="0" w:evenVBand="0" w:oddHBand="0" w:evenHBand="0" w:firstRowFirstColumn="0" w:firstRowLastColumn="0" w:lastRowFirstColumn="0" w:lastRowLastColumn="0"/>
            </w:pPr>
            <w:r>
              <w:t>Gegevens van de partner</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registration</w:t>
            </w:r>
          </w:p>
        </w:tc>
        <w:tc>
          <w:tcPr>
            <w:tcW w:w="6237" w:type="dxa"/>
          </w:tcPr>
          <w:p w:rsidR="003F4F2E" w:rsidRPr="00661947" w:rsidRDefault="003F4F2E" w:rsidP="003F4F2E">
            <w:pPr>
              <w:cnfStyle w:val="000000000000" w:firstRow="0" w:lastRow="0" w:firstColumn="0" w:lastColumn="0" w:oddVBand="0" w:evenVBand="0" w:oddHBand="0" w:evenHBand="0" w:firstRowFirstColumn="0" w:firstRowLastColumn="0" w:lastRowFirstColumn="0" w:lastRowLastColumn="0"/>
            </w:pPr>
            <w:r>
              <w:t>Gegevens van de registratie van de wettelijke samenwoning</w:t>
            </w:r>
          </w:p>
        </w:tc>
      </w:tr>
      <w:tr w:rsidR="003F4F2E" w:rsidRPr="00135461" w:rsidTr="002C75A3">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F4F2E" w:rsidRPr="00135461" w:rsidRDefault="003F4F2E" w:rsidP="003F4F2E"/>
        </w:tc>
        <w:tc>
          <w:tcPr>
            <w:tcW w:w="2403" w:type="dxa"/>
          </w:tcPr>
          <w:p w:rsidR="003F4F2E" w:rsidRDefault="003F4F2E" w:rsidP="003F4F2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3F4F2E" w:rsidRPr="00661947" w:rsidRDefault="003F4F2E" w:rsidP="003F4F2E">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3F4F2E" w:rsidRPr="00C27D36" w:rsidTr="002C75A3">
        <w:tc>
          <w:tcPr>
            <w:cnfStyle w:val="001000000000" w:firstRow="0" w:lastRow="0" w:firstColumn="1" w:lastColumn="0" w:oddVBand="0" w:evenVBand="0" w:oddHBand="0" w:evenHBand="0" w:firstRowFirstColumn="0" w:firstRowLastColumn="0" w:lastRowFirstColumn="0" w:lastRowLastColumn="0"/>
            <w:tcW w:w="3109" w:type="dxa"/>
            <w:gridSpan w:val="2"/>
          </w:tcPr>
          <w:p w:rsidR="003F4F2E" w:rsidRPr="0016622D" w:rsidRDefault="003F4F2E" w:rsidP="003F4F2E">
            <w:pPr>
              <w:jc w:val="left"/>
            </w:pPr>
            <w:r>
              <w:t>anomalies</w:t>
            </w:r>
          </w:p>
        </w:tc>
        <w:tc>
          <w:tcPr>
            <w:tcW w:w="6237" w:type="dxa"/>
          </w:tcPr>
          <w:p w:rsidR="003F4F2E" w:rsidRPr="0016622D" w:rsidRDefault="003F4F2E" w:rsidP="003F4F2E">
            <w:pPr>
              <w:jc w:val="left"/>
              <w:cnfStyle w:val="000000000000" w:firstRow="0" w:lastRow="0" w:firstColumn="0" w:lastColumn="0" w:oddVBand="0" w:evenVBand="0" w:oddHBand="0" w:evenHBand="0" w:firstRowFirstColumn="0" w:firstRowLastColumn="0" w:lastRowFirstColumn="0" w:lastRowLastColumn="0"/>
            </w:pPr>
            <w:r>
              <w:t>Waarschuwingen voor inconsistenties in de persoonsgegevens</w:t>
            </w:r>
          </w:p>
        </w:tc>
      </w:tr>
    </w:tbl>
    <w:p w:rsidR="00DD5950" w:rsidRDefault="00DD5950" w:rsidP="00DD5950">
      <w:pPr>
        <w:jc w:val="left"/>
      </w:pPr>
      <w:bookmarkStart w:id="95" w:name="_Ref503952042"/>
    </w:p>
    <w:p w:rsidR="00DD5950" w:rsidRDefault="00DD5950" w:rsidP="00DD5950">
      <w:pPr>
        <w:jc w:val="left"/>
      </w:pPr>
      <w:r>
        <w:t>Opmerkingen:</w:t>
      </w:r>
    </w:p>
    <w:p w:rsidR="00DD5950" w:rsidRPr="00D3501B" w:rsidRDefault="00DD5950" w:rsidP="00DD5950">
      <w:pPr>
        <w:pStyle w:val="ListParagraph"/>
        <w:numPr>
          <w:ilvl w:val="0"/>
          <w:numId w:val="18"/>
        </w:numPr>
        <w:spacing w:after="0" w:line="240" w:lineRule="auto"/>
        <w:jc w:val="left"/>
      </w:pPr>
      <w:r>
        <w:t>De omschrijving van alle codes (in de verschillende landstalen) kan worden teruggevonden in CTMS (CodeTable Management System)</w:t>
      </w:r>
    </w:p>
    <w:p w:rsidR="00E534B0" w:rsidRDefault="00E534B0" w:rsidP="00E534B0">
      <w:pPr>
        <w:pStyle w:val="Heading3"/>
      </w:pPr>
      <w:bookmarkStart w:id="96" w:name="_Ref527382342"/>
      <w:r>
        <w:lastRenderedPageBreak/>
        <w:t>Adres [</w:t>
      </w:r>
      <w:r>
        <w:rPr>
          <w:rFonts w:ascii="Courier New" w:hAnsi="Courier New" w:cs="Courier New"/>
        </w:rPr>
        <w:t>ad</w:t>
      </w:r>
      <w:r w:rsidRPr="000263C6">
        <w:rPr>
          <w:rFonts w:ascii="Courier New" w:hAnsi="Courier New" w:cs="Courier New"/>
        </w:rPr>
        <w:t>dress</w:t>
      </w:r>
      <w:r>
        <w:t>]</w:t>
      </w:r>
      <w:bookmarkEnd w:id="96"/>
    </w:p>
    <w:bookmarkEnd w:id="95"/>
    <w:p w:rsidR="00492517" w:rsidRDefault="004D4AC1" w:rsidP="000263C6">
      <w:pPr>
        <w:jc w:val="center"/>
      </w:pPr>
      <w:r w:rsidRPr="004D4AC1">
        <w:rPr>
          <w:noProof/>
          <w:lang w:val="en-US"/>
        </w:rPr>
        <w:drawing>
          <wp:inline distT="0" distB="0" distL="0" distR="0" wp14:anchorId="795D4958" wp14:editId="0942F0F3">
            <wp:extent cx="5943600" cy="39947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3994785"/>
                    </a:xfrm>
                    <a:prstGeom prst="rect">
                      <a:avLst/>
                    </a:prstGeom>
                  </pic:spPr>
                </pic:pic>
              </a:graphicData>
            </a:graphic>
          </wp:inline>
        </w:drawing>
      </w:r>
    </w:p>
    <w:tbl>
      <w:tblPr>
        <w:tblStyle w:val="BCSSTable"/>
        <w:tblW w:w="5000" w:type="pct"/>
        <w:tblLook w:val="04A0" w:firstRow="1" w:lastRow="0" w:firstColumn="1" w:lastColumn="0" w:noHBand="0" w:noVBand="1"/>
      </w:tblPr>
      <w:tblGrid>
        <w:gridCol w:w="2120"/>
        <w:gridCol w:w="7220"/>
      </w:tblGrid>
      <w:tr w:rsidR="00C35E8D" w:rsidRPr="00C27D36" w:rsidTr="004707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pct"/>
          </w:tcPr>
          <w:p w:rsidR="00C35E8D" w:rsidRPr="00135461" w:rsidRDefault="00C35E8D" w:rsidP="00E96AEC">
            <w:r w:rsidRPr="00135461">
              <w:t>Element</w:t>
            </w:r>
          </w:p>
        </w:tc>
        <w:tc>
          <w:tcPr>
            <w:tcW w:w="3865" w:type="pct"/>
          </w:tcPr>
          <w:p w:rsidR="00C35E8D" w:rsidRPr="00135461" w:rsidRDefault="00C35E8D" w:rsidP="00E96AEC">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C35E8D" w:rsidRPr="00C27D36" w:rsidTr="0047078A">
        <w:tc>
          <w:tcPr>
            <w:cnfStyle w:val="001000000000" w:firstRow="0" w:lastRow="0" w:firstColumn="1" w:lastColumn="0" w:oddVBand="0" w:evenVBand="0" w:oddHBand="0" w:evenHBand="0" w:firstRowFirstColumn="0" w:firstRowLastColumn="0" w:lastRowFirstColumn="0" w:lastRowLastColumn="0"/>
            <w:tcW w:w="1135" w:type="pct"/>
          </w:tcPr>
          <w:p w:rsidR="00C35E8D" w:rsidRPr="0016622D" w:rsidRDefault="00C35E8D" w:rsidP="00E96AEC">
            <w:pPr>
              <w:jc w:val="left"/>
            </w:pPr>
            <w:r>
              <w:t>residentialAddress</w:t>
            </w:r>
          </w:p>
        </w:tc>
        <w:tc>
          <w:tcPr>
            <w:tcW w:w="3865" w:type="pct"/>
          </w:tcPr>
          <w:p w:rsidR="00C35E8D" w:rsidRPr="0016622D" w:rsidRDefault="00C35E8D" w:rsidP="00E96AEC">
            <w:pPr>
              <w:jc w:val="left"/>
              <w:cnfStyle w:val="000000000000" w:firstRow="0" w:lastRow="0" w:firstColumn="0" w:lastColumn="0" w:oddVBand="0" w:evenVBand="0" w:oddHBand="0" w:evenHBand="0" w:firstRowFirstColumn="0" w:firstRowLastColumn="0" w:lastRowFirstColumn="0" w:lastRowLastColumn="0"/>
            </w:pPr>
            <w:r>
              <w:t>Het verblijfsadres in binnen- of buitenland</w:t>
            </w:r>
          </w:p>
        </w:tc>
      </w:tr>
      <w:tr w:rsidR="00C939E3" w:rsidRPr="00C27D36" w:rsidTr="0047078A">
        <w:tc>
          <w:tcPr>
            <w:cnfStyle w:val="001000000000" w:firstRow="0" w:lastRow="0" w:firstColumn="1" w:lastColumn="0" w:oddVBand="0" w:evenVBand="0" w:oddHBand="0" w:evenHBand="0" w:firstRowFirstColumn="0" w:firstRowLastColumn="0" w:lastRowFirstColumn="0" w:lastRowLastColumn="0"/>
            <w:tcW w:w="1135" w:type="pct"/>
          </w:tcPr>
          <w:p w:rsidR="00C939E3" w:rsidRDefault="00C939E3" w:rsidP="00C939E3">
            <w:pPr>
              <w:jc w:val="left"/>
            </w:pPr>
            <w:r>
              <w:t>referenceAddress</w:t>
            </w:r>
          </w:p>
        </w:tc>
        <w:tc>
          <w:tcPr>
            <w:tcW w:w="3865" w:type="pct"/>
          </w:tcPr>
          <w:p w:rsidR="00C939E3" w:rsidRDefault="00C939E3" w:rsidP="00C939E3">
            <w:pPr>
              <w:jc w:val="left"/>
              <w:cnfStyle w:val="000000000000" w:firstRow="0" w:lastRow="0" w:firstColumn="0" w:lastColumn="0" w:oddVBand="0" w:evenVBand="0" w:oddHBand="0" w:evenHBand="0" w:firstRowFirstColumn="0" w:firstRowLastColumn="0" w:lastRowFirstColumn="0" w:lastRowLastColumn="0"/>
            </w:pPr>
            <w:r>
              <w:t>Het (binnenlands) referentieadres</w:t>
            </w:r>
          </w:p>
        </w:tc>
      </w:tr>
      <w:tr w:rsidR="00C35E8D" w:rsidRPr="00C27D36" w:rsidTr="0047078A">
        <w:tc>
          <w:tcPr>
            <w:cnfStyle w:val="001000000000" w:firstRow="0" w:lastRow="0" w:firstColumn="1" w:lastColumn="0" w:oddVBand="0" w:evenVBand="0" w:oddHBand="0" w:evenHBand="0" w:firstRowFirstColumn="0" w:firstRowLastColumn="0" w:lastRowFirstColumn="0" w:lastRowLastColumn="0"/>
            <w:tcW w:w="1135" w:type="pct"/>
          </w:tcPr>
          <w:p w:rsidR="00C35E8D" w:rsidRPr="0016622D" w:rsidRDefault="00C35E8D" w:rsidP="00E96AEC">
            <w:pPr>
              <w:jc w:val="left"/>
            </w:pPr>
            <w:r>
              <w:t>diplomaticPost</w:t>
            </w:r>
          </w:p>
        </w:tc>
        <w:tc>
          <w:tcPr>
            <w:tcW w:w="3865" w:type="pct"/>
          </w:tcPr>
          <w:p w:rsidR="00C35E8D" w:rsidRPr="0016622D" w:rsidRDefault="00C35E8D" w:rsidP="00E96AEC">
            <w:pPr>
              <w:jc w:val="left"/>
              <w:cnfStyle w:val="000000000000" w:firstRow="0" w:lastRow="0" w:firstColumn="0" w:lastColumn="0" w:oddVBand="0" w:evenVBand="0" w:oddHBand="0" w:evenHBand="0" w:firstRowFirstColumn="0" w:firstRowLastColumn="0" w:lastRowFirstColumn="0" w:lastRowLastColumn="0"/>
            </w:pPr>
            <w:r>
              <w:t>De gegevens van de diplomatieke adres waar het adres in het buitenland geregistreerd werd</w:t>
            </w:r>
          </w:p>
        </w:tc>
      </w:tr>
      <w:tr w:rsidR="00C35E8D" w:rsidRPr="00C27D36" w:rsidTr="0047078A">
        <w:tc>
          <w:tcPr>
            <w:cnfStyle w:val="001000000000" w:firstRow="0" w:lastRow="0" w:firstColumn="1" w:lastColumn="0" w:oddVBand="0" w:evenVBand="0" w:oddHBand="0" w:evenHBand="0" w:firstRowFirstColumn="0" w:firstRowLastColumn="0" w:lastRowFirstColumn="0" w:lastRowLastColumn="0"/>
            <w:tcW w:w="1135" w:type="pct"/>
          </w:tcPr>
          <w:p w:rsidR="00C35E8D" w:rsidRDefault="00C35E8D" w:rsidP="00E96AEC">
            <w:pPr>
              <w:jc w:val="left"/>
            </w:pPr>
            <w:r>
              <w:t>diplomaticAddress</w:t>
            </w:r>
          </w:p>
        </w:tc>
        <w:tc>
          <w:tcPr>
            <w:tcW w:w="3865" w:type="pct"/>
          </w:tcPr>
          <w:p w:rsidR="00C35E8D" w:rsidRDefault="00C35E8D" w:rsidP="00E96AEC">
            <w:pPr>
              <w:jc w:val="left"/>
              <w:cnfStyle w:val="000000000000" w:firstRow="0" w:lastRow="0" w:firstColumn="0" w:lastColumn="0" w:oddVBand="0" w:evenVBand="0" w:oddHBand="0" w:evenHBand="0" w:firstRowFirstColumn="0" w:firstRowLastColumn="0" w:lastRowFirstColumn="0" w:lastRowLastColumn="0"/>
            </w:pPr>
            <w:r>
              <w:t>Het adres dat werd geregistreerd via diplomatieke post</w:t>
            </w:r>
          </w:p>
        </w:tc>
      </w:tr>
      <w:tr w:rsidR="00C35E8D" w:rsidRPr="00C27D36" w:rsidTr="0047078A">
        <w:tc>
          <w:tcPr>
            <w:cnfStyle w:val="001000000000" w:firstRow="0" w:lastRow="0" w:firstColumn="1" w:lastColumn="0" w:oddVBand="0" w:evenVBand="0" w:oddHBand="0" w:evenHBand="0" w:firstRowFirstColumn="0" w:firstRowLastColumn="0" w:lastRowFirstColumn="0" w:lastRowLastColumn="0"/>
            <w:tcW w:w="1135" w:type="pct"/>
          </w:tcPr>
          <w:p w:rsidR="00C35E8D" w:rsidRDefault="00C35E8D" w:rsidP="00E96AEC">
            <w:pPr>
              <w:jc w:val="left"/>
            </w:pPr>
            <w:r>
              <w:t>postAddress</w:t>
            </w:r>
          </w:p>
        </w:tc>
        <w:tc>
          <w:tcPr>
            <w:tcW w:w="3865" w:type="pct"/>
          </w:tcPr>
          <w:p w:rsidR="00C35E8D" w:rsidRDefault="00C35E8D" w:rsidP="00E96AEC">
            <w:pPr>
              <w:jc w:val="left"/>
              <w:cnfStyle w:val="000000000000" w:firstRow="0" w:lastRow="0" w:firstColumn="0" w:lastColumn="0" w:oddVBand="0" w:evenVBand="0" w:oddHBand="0" w:evenHBand="0" w:firstRowFirstColumn="0" w:firstRowLastColumn="0" w:lastRowFirstColumn="0" w:lastRowLastColumn="0"/>
            </w:pPr>
            <w:r>
              <w:t>Het postadres dat werd opgegeven voor personen wonende in het buitenland</w:t>
            </w:r>
          </w:p>
        </w:tc>
      </w:tr>
      <w:tr w:rsidR="00C35E8D" w:rsidRPr="00C27D36" w:rsidTr="0047078A">
        <w:tc>
          <w:tcPr>
            <w:cnfStyle w:val="001000000000" w:firstRow="0" w:lastRow="0" w:firstColumn="1" w:lastColumn="0" w:oddVBand="0" w:evenVBand="0" w:oddHBand="0" w:evenHBand="0" w:firstRowFirstColumn="0" w:firstRowLastColumn="0" w:lastRowFirstColumn="0" w:lastRowLastColumn="0"/>
            <w:tcW w:w="1135" w:type="pct"/>
          </w:tcPr>
          <w:p w:rsidR="00C35E8D" w:rsidRDefault="00C35E8D" w:rsidP="00E96AEC">
            <w:pPr>
              <w:jc w:val="left"/>
            </w:pPr>
            <w:r>
              <w:t>temporaryAddress</w:t>
            </w:r>
          </w:p>
        </w:tc>
        <w:tc>
          <w:tcPr>
            <w:tcW w:w="3865" w:type="pct"/>
          </w:tcPr>
          <w:p w:rsidR="00C35E8D" w:rsidRDefault="00C35E8D" w:rsidP="00E96AEC">
            <w:pPr>
              <w:jc w:val="left"/>
              <w:cnfStyle w:val="000000000000" w:firstRow="0" w:lastRow="0" w:firstColumn="0" w:lastColumn="0" w:oddVBand="0" w:evenVBand="0" w:oddHBand="0" w:evenHBand="0" w:firstRowFirstColumn="0" w:firstRowLastColumn="0" w:lastRowFirstColumn="0" w:lastRowLastColumn="0"/>
            </w:pPr>
            <w:r>
              <w:t>Het voorlopige adres in binnen- of buitenland (aanwezig bij bijvoorbeeld aangifte van een adreswijziging)</w:t>
            </w:r>
          </w:p>
        </w:tc>
      </w:tr>
    </w:tbl>
    <w:p w:rsidR="00C35E8D" w:rsidRPr="00492517" w:rsidRDefault="00C35E8D" w:rsidP="00492517"/>
    <w:p w:rsidR="00C939E3" w:rsidRPr="00996880" w:rsidRDefault="006B6F0A" w:rsidP="00996880">
      <w:pPr>
        <w:rPr>
          <w:lang w:val="fr-BE"/>
        </w:rPr>
      </w:pPr>
      <w:bookmarkStart w:id="97" w:name="_Ref503952043"/>
      <w:r>
        <w:t xml:space="preserve">Hieronder worden de mogelijke combinaties voor het (actuele) adres in het Rijksregister gegeven. Personen in de KSZ-registers kunnen enkel een residentieel adres in het buitenland </w:t>
      </w:r>
      <w:r w:rsidR="00996880">
        <w:t>en eventueel een contactadres</w:t>
      </w:r>
      <w:r>
        <w:t xml:space="preserve"> hebben.</w:t>
      </w:r>
      <w:r w:rsidR="00996880" w:rsidRPr="00996880">
        <w:t xml:space="preserve"> </w:t>
      </w:r>
      <w:r w:rsidR="00996880" w:rsidRPr="00996880">
        <w:rPr>
          <w:lang w:val="fr-BE"/>
        </w:rPr>
        <w:t>Veuillez noter que les adresses de contact peuvent uniquement être des adresses belges.</w:t>
      </w:r>
    </w:p>
    <w:tbl>
      <w:tblPr>
        <w:tblStyle w:val="BCSSTable"/>
        <w:tblW w:w="5000" w:type="pct"/>
        <w:tblLook w:val="04A0" w:firstRow="1" w:lastRow="0" w:firstColumn="1" w:lastColumn="0" w:noHBand="0" w:noVBand="1"/>
      </w:tblPr>
      <w:tblGrid>
        <w:gridCol w:w="1641"/>
        <w:gridCol w:w="1694"/>
        <w:gridCol w:w="1696"/>
        <w:gridCol w:w="1313"/>
        <w:gridCol w:w="1530"/>
        <w:gridCol w:w="1466"/>
      </w:tblGrid>
      <w:tr w:rsidR="006B6F0A" w:rsidRPr="00C27D36" w:rsidTr="006B6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pct"/>
          </w:tcPr>
          <w:p w:rsidR="006B6F0A" w:rsidRPr="004C28FE" w:rsidRDefault="006B6F0A" w:rsidP="00C939E3">
            <w:pPr>
              <w:rPr>
                <w:b w:val="0"/>
              </w:rPr>
            </w:pPr>
            <w:r w:rsidRPr="004C28FE">
              <w:t xml:space="preserve">Residentieel adres </w:t>
            </w:r>
            <w:r>
              <w:t xml:space="preserve">in het </w:t>
            </w:r>
            <w:r w:rsidRPr="004C28FE">
              <w:t>binnenland</w:t>
            </w:r>
          </w:p>
        </w:tc>
        <w:tc>
          <w:tcPr>
            <w:tcW w:w="907" w:type="pct"/>
          </w:tcPr>
          <w:p w:rsidR="006B6F0A" w:rsidRPr="004C28FE" w:rsidRDefault="006B6F0A" w:rsidP="00C939E3">
            <w:pPr>
              <w:cnfStyle w:val="100000000000" w:firstRow="1" w:lastRow="0" w:firstColumn="0" w:lastColumn="0" w:oddVBand="0" w:evenVBand="0" w:oddHBand="0" w:evenHBand="0" w:firstRowFirstColumn="0" w:firstRowLastColumn="0" w:lastRowFirstColumn="0" w:lastRowLastColumn="0"/>
            </w:pPr>
            <w:r>
              <w:t>Referentie-adres</w:t>
            </w:r>
          </w:p>
        </w:tc>
        <w:tc>
          <w:tcPr>
            <w:tcW w:w="908" w:type="pct"/>
          </w:tcPr>
          <w:p w:rsidR="006B6F0A" w:rsidRPr="004C28FE" w:rsidRDefault="006B6F0A" w:rsidP="00C939E3">
            <w:pPr>
              <w:cnfStyle w:val="100000000000" w:firstRow="1" w:lastRow="0" w:firstColumn="0" w:lastColumn="0" w:oddVBand="0" w:evenVBand="0" w:oddHBand="0" w:evenHBand="0" w:firstRowFirstColumn="0" w:firstRowLastColumn="0" w:lastRowFirstColumn="0" w:lastRowLastColumn="0"/>
              <w:rPr>
                <w:b w:val="0"/>
              </w:rPr>
            </w:pPr>
            <w:r w:rsidRPr="004C28FE">
              <w:t>Diplomatieke post</w:t>
            </w:r>
            <w:r>
              <w:t xml:space="preserve"> + diplomatiek adres</w:t>
            </w:r>
          </w:p>
        </w:tc>
        <w:tc>
          <w:tcPr>
            <w:tcW w:w="703" w:type="pct"/>
          </w:tcPr>
          <w:p w:rsidR="006B6F0A" w:rsidRPr="004C28FE" w:rsidRDefault="006B6F0A" w:rsidP="00C939E3">
            <w:pPr>
              <w:cnfStyle w:val="100000000000" w:firstRow="1" w:lastRow="0" w:firstColumn="0" w:lastColumn="0" w:oddVBand="0" w:evenVBand="0" w:oddHBand="0" w:evenHBand="0" w:firstRowFirstColumn="0" w:firstRowLastColumn="0" w:lastRowFirstColumn="0" w:lastRowLastColumn="0"/>
              <w:rPr>
                <w:b w:val="0"/>
              </w:rPr>
            </w:pPr>
            <w:r w:rsidRPr="004C28FE">
              <w:t>Postadres</w:t>
            </w:r>
          </w:p>
        </w:tc>
        <w:tc>
          <w:tcPr>
            <w:tcW w:w="819" w:type="pct"/>
          </w:tcPr>
          <w:p w:rsidR="006B6F0A" w:rsidRPr="004C28FE" w:rsidRDefault="006B6F0A" w:rsidP="00C939E3">
            <w:pPr>
              <w:cnfStyle w:val="100000000000" w:firstRow="1" w:lastRow="0" w:firstColumn="0" w:lastColumn="0" w:oddVBand="0" w:evenVBand="0" w:oddHBand="0" w:evenHBand="0" w:firstRowFirstColumn="0" w:firstRowLastColumn="0" w:lastRowFirstColumn="0" w:lastRowLastColumn="0"/>
              <w:rPr>
                <w:b w:val="0"/>
              </w:rPr>
            </w:pPr>
            <w:r>
              <w:t>Voorlopig</w:t>
            </w:r>
            <w:r w:rsidRPr="004C28FE">
              <w:t xml:space="preserve"> adres</w:t>
            </w:r>
            <w:r w:rsidRPr="00B17588">
              <w:t xml:space="preserve"> </w:t>
            </w:r>
            <w:r>
              <w:t>in het</w:t>
            </w:r>
            <w:r w:rsidRPr="004C28FE">
              <w:t xml:space="preserve"> binnenland</w:t>
            </w:r>
          </w:p>
        </w:tc>
        <w:tc>
          <w:tcPr>
            <w:tcW w:w="785" w:type="pct"/>
          </w:tcPr>
          <w:p w:rsidR="006B6F0A" w:rsidRPr="004C28FE" w:rsidRDefault="006B6F0A" w:rsidP="00C939E3">
            <w:pPr>
              <w:cnfStyle w:val="100000000000" w:firstRow="1" w:lastRow="0" w:firstColumn="0" w:lastColumn="0" w:oddVBand="0" w:evenVBand="0" w:oddHBand="0" w:evenHBand="0" w:firstRowFirstColumn="0" w:firstRowLastColumn="0" w:lastRowFirstColumn="0" w:lastRowLastColumn="0"/>
              <w:rPr>
                <w:b w:val="0"/>
              </w:rPr>
            </w:pPr>
            <w:r>
              <w:t>Voorlopig</w:t>
            </w:r>
            <w:r w:rsidRPr="004C28FE">
              <w:t xml:space="preserve"> adres</w:t>
            </w:r>
            <w:r w:rsidRPr="00B17588">
              <w:t xml:space="preserve"> </w:t>
            </w:r>
            <w:r>
              <w:t>in het</w:t>
            </w:r>
            <w:r w:rsidRPr="004C28FE">
              <w:t xml:space="preserve"> buitenland</w:t>
            </w:r>
          </w:p>
        </w:tc>
      </w:tr>
      <w:tr w:rsidR="006B6F0A" w:rsidTr="006B6F0A">
        <w:tc>
          <w:tcPr>
            <w:cnfStyle w:val="001000000000" w:firstRow="0" w:lastRow="0" w:firstColumn="1" w:lastColumn="0" w:oddVBand="0" w:evenVBand="0" w:oddHBand="0" w:evenHBand="0" w:firstRowFirstColumn="0" w:firstRowLastColumn="0" w:lastRowFirstColumn="0" w:lastRowLastColumn="0"/>
            <w:tcW w:w="878" w:type="pct"/>
          </w:tcPr>
          <w:p w:rsidR="006B6F0A" w:rsidRDefault="006B6F0A" w:rsidP="00C939E3">
            <w:pPr>
              <w:jc w:val="center"/>
            </w:pPr>
            <w:r>
              <w:t>x</w:t>
            </w:r>
          </w:p>
        </w:tc>
        <w:tc>
          <w:tcPr>
            <w:tcW w:w="907"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703"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785"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r>
      <w:tr w:rsidR="006B6F0A" w:rsidTr="006B6F0A">
        <w:tc>
          <w:tcPr>
            <w:cnfStyle w:val="001000000000" w:firstRow="0" w:lastRow="0" w:firstColumn="1" w:lastColumn="0" w:oddVBand="0" w:evenVBand="0" w:oddHBand="0" w:evenHBand="0" w:firstRowFirstColumn="0" w:firstRowLastColumn="0" w:lastRowFirstColumn="0" w:lastRowLastColumn="0"/>
            <w:tcW w:w="878" w:type="pct"/>
          </w:tcPr>
          <w:p w:rsidR="006B6F0A" w:rsidRDefault="006B6F0A" w:rsidP="00C939E3">
            <w:pPr>
              <w:jc w:val="center"/>
            </w:pPr>
            <w:r>
              <w:lastRenderedPageBreak/>
              <w:t>x</w:t>
            </w:r>
          </w:p>
        </w:tc>
        <w:tc>
          <w:tcPr>
            <w:tcW w:w="907"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703"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r>
              <w:t>x</w:t>
            </w:r>
          </w:p>
        </w:tc>
        <w:tc>
          <w:tcPr>
            <w:tcW w:w="785"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r>
      <w:tr w:rsidR="006B6F0A" w:rsidTr="006B6F0A">
        <w:tc>
          <w:tcPr>
            <w:cnfStyle w:val="001000000000" w:firstRow="0" w:lastRow="0" w:firstColumn="1" w:lastColumn="0" w:oddVBand="0" w:evenVBand="0" w:oddHBand="0" w:evenHBand="0" w:firstRowFirstColumn="0" w:firstRowLastColumn="0" w:lastRowFirstColumn="0" w:lastRowLastColumn="0"/>
            <w:tcW w:w="878" w:type="pct"/>
          </w:tcPr>
          <w:p w:rsidR="006B6F0A" w:rsidRDefault="006B6F0A" w:rsidP="00C939E3">
            <w:pPr>
              <w:jc w:val="center"/>
            </w:pPr>
            <w:r>
              <w:t>x</w:t>
            </w:r>
          </w:p>
        </w:tc>
        <w:tc>
          <w:tcPr>
            <w:tcW w:w="907"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703"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785"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r>
              <w:t>x</w:t>
            </w:r>
          </w:p>
        </w:tc>
      </w:tr>
      <w:tr w:rsidR="006B6F0A" w:rsidTr="006B6F0A">
        <w:tc>
          <w:tcPr>
            <w:cnfStyle w:val="001000000000" w:firstRow="0" w:lastRow="0" w:firstColumn="1" w:lastColumn="0" w:oddVBand="0" w:evenVBand="0" w:oddHBand="0" w:evenHBand="0" w:firstRowFirstColumn="0" w:firstRowLastColumn="0" w:lastRowFirstColumn="0" w:lastRowLastColumn="0"/>
            <w:tcW w:w="878" w:type="pct"/>
          </w:tcPr>
          <w:p w:rsidR="006B6F0A" w:rsidRDefault="006B6F0A" w:rsidP="00C939E3">
            <w:pPr>
              <w:jc w:val="center"/>
            </w:pPr>
          </w:p>
        </w:tc>
        <w:tc>
          <w:tcPr>
            <w:tcW w:w="907"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r>
              <w:t>x</w:t>
            </w:r>
          </w:p>
        </w:tc>
        <w:tc>
          <w:tcPr>
            <w:tcW w:w="908"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703"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785"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r>
      <w:tr w:rsidR="006B6F0A" w:rsidTr="006B6F0A">
        <w:tc>
          <w:tcPr>
            <w:cnfStyle w:val="001000000000" w:firstRow="0" w:lastRow="0" w:firstColumn="1" w:lastColumn="0" w:oddVBand="0" w:evenVBand="0" w:oddHBand="0" w:evenHBand="0" w:firstRowFirstColumn="0" w:firstRowLastColumn="0" w:lastRowFirstColumn="0" w:lastRowLastColumn="0"/>
            <w:tcW w:w="878" w:type="pct"/>
          </w:tcPr>
          <w:p w:rsidR="006B6F0A" w:rsidRDefault="006B6F0A" w:rsidP="00C939E3">
            <w:pPr>
              <w:jc w:val="center"/>
            </w:pPr>
          </w:p>
        </w:tc>
        <w:tc>
          <w:tcPr>
            <w:tcW w:w="907"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r>
              <w:t>x</w:t>
            </w:r>
          </w:p>
        </w:tc>
        <w:tc>
          <w:tcPr>
            <w:tcW w:w="908"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703"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r>
              <w:t>x</w:t>
            </w:r>
          </w:p>
        </w:tc>
        <w:tc>
          <w:tcPr>
            <w:tcW w:w="785"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r>
      <w:tr w:rsidR="006B6F0A" w:rsidTr="006B6F0A">
        <w:tc>
          <w:tcPr>
            <w:cnfStyle w:val="001000000000" w:firstRow="0" w:lastRow="0" w:firstColumn="1" w:lastColumn="0" w:oddVBand="0" w:evenVBand="0" w:oddHBand="0" w:evenHBand="0" w:firstRowFirstColumn="0" w:firstRowLastColumn="0" w:lastRowFirstColumn="0" w:lastRowLastColumn="0"/>
            <w:tcW w:w="878" w:type="pct"/>
          </w:tcPr>
          <w:p w:rsidR="006B6F0A" w:rsidRDefault="006B6F0A" w:rsidP="00C939E3">
            <w:pPr>
              <w:jc w:val="center"/>
            </w:pPr>
          </w:p>
        </w:tc>
        <w:tc>
          <w:tcPr>
            <w:tcW w:w="907"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r>
              <w:t>x</w:t>
            </w:r>
          </w:p>
        </w:tc>
        <w:tc>
          <w:tcPr>
            <w:tcW w:w="908"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703"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785"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r>
              <w:t>x</w:t>
            </w:r>
          </w:p>
        </w:tc>
      </w:tr>
      <w:tr w:rsidR="006B6F0A" w:rsidTr="006B6F0A">
        <w:tc>
          <w:tcPr>
            <w:cnfStyle w:val="001000000000" w:firstRow="0" w:lastRow="0" w:firstColumn="1" w:lastColumn="0" w:oddVBand="0" w:evenVBand="0" w:oddHBand="0" w:evenHBand="0" w:firstRowFirstColumn="0" w:firstRowLastColumn="0" w:lastRowFirstColumn="0" w:lastRowLastColumn="0"/>
            <w:tcW w:w="878" w:type="pct"/>
          </w:tcPr>
          <w:p w:rsidR="006B6F0A" w:rsidRDefault="006B6F0A" w:rsidP="00C939E3">
            <w:pPr>
              <w:jc w:val="center"/>
            </w:pPr>
          </w:p>
        </w:tc>
        <w:tc>
          <w:tcPr>
            <w:tcW w:w="907"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r>
              <w:t>x</w:t>
            </w:r>
          </w:p>
        </w:tc>
        <w:tc>
          <w:tcPr>
            <w:tcW w:w="703"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785"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r>
      <w:tr w:rsidR="006B6F0A" w:rsidTr="006B6F0A">
        <w:tc>
          <w:tcPr>
            <w:cnfStyle w:val="001000000000" w:firstRow="0" w:lastRow="0" w:firstColumn="1" w:lastColumn="0" w:oddVBand="0" w:evenVBand="0" w:oddHBand="0" w:evenHBand="0" w:firstRowFirstColumn="0" w:firstRowLastColumn="0" w:lastRowFirstColumn="0" w:lastRowLastColumn="0"/>
            <w:tcW w:w="878" w:type="pct"/>
          </w:tcPr>
          <w:p w:rsidR="006B6F0A" w:rsidRDefault="006B6F0A" w:rsidP="00C939E3">
            <w:pPr>
              <w:jc w:val="center"/>
            </w:pPr>
          </w:p>
        </w:tc>
        <w:tc>
          <w:tcPr>
            <w:tcW w:w="907"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r>
              <w:t>x</w:t>
            </w:r>
          </w:p>
        </w:tc>
        <w:tc>
          <w:tcPr>
            <w:tcW w:w="703"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r>
              <w:t>x</w:t>
            </w:r>
          </w:p>
        </w:tc>
        <w:tc>
          <w:tcPr>
            <w:tcW w:w="785"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r>
      <w:tr w:rsidR="006B6F0A" w:rsidTr="006B6F0A">
        <w:tc>
          <w:tcPr>
            <w:cnfStyle w:val="001000000000" w:firstRow="0" w:lastRow="0" w:firstColumn="1" w:lastColumn="0" w:oddVBand="0" w:evenVBand="0" w:oddHBand="0" w:evenHBand="0" w:firstRowFirstColumn="0" w:firstRowLastColumn="0" w:lastRowFirstColumn="0" w:lastRowLastColumn="0"/>
            <w:tcW w:w="878" w:type="pct"/>
          </w:tcPr>
          <w:p w:rsidR="006B6F0A" w:rsidRDefault="006B6F0A" w:rsidP="00C939E3">
            <w:pPr>
              <w:jc w:val="center"/>
            </w:pPr>
          </w:p>
        </w:tc>
        <w:tc>
          <w:tcPr>
            <w:tcW w:w="907"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r>
              <w:t>x</w:t>
            </w:r>
          </w:p>
        </w:tc>
        <w:tc>
          <w:tcPr>
            <w:tcW w:w="703"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785"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r>
              <w:t>x</w:t>
            </w:r>
          </w:p>
        </w:tc>
      </w:tr>
      <w:tr w:rsidR="006B6F0A" w:rsidTr="006B6F0A">
        <w:tc>
          <w:tcPr>
            <w:cnfStyle w:val="001000000000" w:firstRow="0" w:lastRow="0" w:firstColumn="1" w:lastColumn="0" w:oddVBand="0" w:evenVBand="0" w:oddHBand="0" w:evenHBand="0" w:firstRowFirstColumn="0" w:firstRowLastColumn="0" w:lastRowFirstColumn="0" w:lastRowLastColumn="0"/>
            <w:tcW w:w="878" w:type="pct"/>
          </w:tcPr>
          <w:p w:rsidR="006B6F0A" w:rsidRDefault="006B6F0A" w:rsidP="00C939E3">
            <w:pPr>
              <w:jc w:val="center"/>
            </w:pPr>
          </w:p>
        </w:tc>
        <w:tc>
          <w:tcPr>
            <w:tcW w:w="907"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r>
              <w:t>x</w:t>
            </w:r>
          </w:p>
        </w:tc>
        <w:tc>
          <w:tcPr>
            <w:tcW w:w="703"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r>
              <w:t>x</w:t>
            </w:r>
          </w:p>
        </w:tc>
        <w:tc>
          <w:tcPr>
            <w:tcW w:w="819"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785"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r>
      <w:tr w:rsidR="006B6F0A" w:rsidTr="006B6F0A">
        <w:tc>
          <w:tcPr>
            <w:cnfStyle w:val="001000000000" w:firstRow="0" w:lastRow="0" w:firstColumn="1" w:lastColumn="0" w:oddVBand="0" w:evenVBand="0" w:oddHBand="0" w:evenHBand="0" w:firstRowFirstColumn="0" w:firstRowLastColumn="0" w:lastRowFirstColumn="0" w:lastRowLastColumn="0"/>
            <w:tcW w:w="878" w:type="pct"/>
          </w:tcPr>
          <w:p w:rsidR="006B6F0A" w:rsidRDefault="006B6F0A" w:rsidP="00C939E3">
            <w:pPr>
              <w:jc w:val="center"/>
            </w:pPr>
          </w:p>
        </w:tc>
        <w:tc>
          <w:tcPr>
            <w:tcW w:w="907"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r>
              <w:t>x</w:t>
            </w:r>
          </w:p>
        </w:tc>
        <w:tc>
          <w:tcPr>
            <w:tcW w:w="703"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r>
              <w:t>x</w:t>
            </w:r>
          </w:p>
        </w:tc>
        <w:tc>
          <w:tcPr>
            <w:tcW w:w="819"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r>
              <w:t>x</w:t>
            </w:r>
          </w:p>
        </w:tc>
        <w:tc>
          <w:tcPr>
            <w:tcW w:w="785"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r>
      <w:tr w:rsidR="006B6F0A" w:rsidTr="006B6F0A">
        <w:tc>
          <w:tcPr>
            <w:cnfStyle w:val="001000000000" w:firstRow="0" w:lastRow="0" w:firstColumn="1" w:lastColumn="0" w:oddVBand="0" w:evenVBand="0" w:oddHBand="0" w:evenHBand="0" w:firstRowFirstColumn="0" w:firstRowLastColumn="0" w:lastRowFirstColumn="0" w:lastRowLastColumn="0"/>
            <w:tcW w:w="878" w:type="pct"/>
          </w:tcPr>
          <w:p w:rsidR="006B6F0A" w:rsidRDefault="006B6F0A" w:rsidP="00C939E3">
            <w:pPr>
              <w:jc w:val="center"/>
            </w:pPr>
          </w:p>
        </w:tc>
        <w:tc>
          <w:tcPr>
            <w:tcW w:w="907"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r>
              <w:t>x</w:t>
            </w:r>
          </w:p>
        </w:tc>
        <w:tc>
          <w:tcPr>
            <w:tcW w:w="703"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r>
              <w:t>x</w:t>
            </w:r>
          </w:p>
        </w:tc>
        <w:tc>
          <w:tcPr>
            <w:tcW w:w="819"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785"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r>
              <w:t>x</w:t>
            </w:r>
          </w:p>
        </w:tc>
      </w:tr>
      <w:tr w:rsidR="006B6F0A" w:rsidTr="006B6F0A">
        <w:tc>
          <w:tcPr>
            <w:cnfStyle w:val="001000000000" w:firstRow="0" w:lastRow="0" w:firstColumn="1" w:lastColumn="0" w:oddVBand="0" w:evenVBand="0" w:oddHBand="0" w:evenHBand="0" w:firstRowFirstColumn="0" w:firstRowLastColumn="0" w:lastRowFirstColumn="0" w:lastRowLastColumn="0"/>
            <w:tcW w:w="878" w:type="pct"/>
          </w:tcPr>
          <w:p w:rsidR="006B6F0A" w:rsidRDefault="006B6F0A" w:rsidP="00C939E3">
            <w:pPr>
              <w:jc w:val="center"/>
            </w:pPr>
          </w:p>
        </w:tc>
        <w:tc>
          <w:tcPr>
            <w:tcW w:w="907"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703"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r>
              <w:t>x</w:t>
            </w:r>
          </w:p>
        </w:tc>
        <w:tc>
          <w:tcPr>
            <w:tcW w:w="785"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r>
      <w:tr w:rsidR="006B6F0A" w:rsidTr="006B6F0A">
        <w:tc>
          <w:tcPr>
            <w:cnfStyle w:val="001000000000" w:firstRow="0" w:lastRow="0" w:firstColumn="1" w:lastColumn="0" w:oddVBand="0" w:evenVBand="0" w:oddHBand="0" w:evenHBand="0" w:firstRowFirstColumn="0" w:firstRowLastColumn="0" w:lastRowFirstColumn="0" w:lastRowLastColumn="0"/>
            <w:tcW w:w="878" w:type="pct"/>
          </w:tcPr>
          <w:p w:rsidR="006B6F0A" w:rsidRDefault="006B6F0A" w:rsidP="00C939E3">
            <w:pPr>
              <w:jc w:val="center"/>
            </w:pPr>
          </w:p>
        </w:tc>
        <w:tc>
          <w:tcPr>
            <w:tcW w:w="907"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703"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p>
        </w:tc>
        <w:tc>
          <w:tcPr>
            <w:tcW w:w="785" w:type="pct"/>
          </w:tcPr>
          <w:p w:rsidR="006B6F0A" w:rsidRDefault="006B6F0A" w:rsidP="00C939E3">
            <w:pPr>
              <w:jc w:val="center"/>
              <w:cnfStyle w:val="000000000000" w:firstRow="0" w:lastRow="0" w:firstColumn="0" w:lastColumn="0" w:oddVBand="0" w:evenVBand="0" w:oddHBand="0" w:evenHBand="0" w:firstRowFirstColumn="0" w:firstRowLastColumn="0" w:lastRowFirstColumn="0" w:lastRowLastColumn="0"/>
            </w:pPr>
            <w:r>
              <w:t>x</w:t>
            </w:r>
          </w:p>
        </w:tc>
      </w:tr>
    </w:tbl>
    <w:p w:rsidR="00996880" w:rsidRPr="00996880" w:rsidRDefault="00996880" w:rsidP="00996880">
      <w:r w:rsidRPr="00996880">
        <w:t xml:space="preserve">Merk op dat contactadressen enkel </w:t>
      </w:r>
      <w:r>
        <w:t xml:space="preserve">in </w:t>
      </w:r>
      <w:r w:rsidRPr="00996880">
        <w:t>B</w:t>
      </w:r>
      <w:r>
        <w:t xml:space="preserve">elgië </w:t>
      </w:r>
      <w:r w:rsidRPr="00996880">
        <w:t>kunnen zijn.</w:t>
      </w:r>
    </w:p>
    <w:p w:rsidR="00E534B0" w:rsidRPr="00352883" w:rsidRDefault="00E534B0" w:rsidP="00E534B0">
      <w:pPr>
        <w:pStyle w:val="Heading3"/>
        <w:keepLines/>
        <w:spacing w:before="200" w:after="240" w:line="276" w:lineRule="auto"/>
        <w:rPr>
          <w:lang w:val="en-US"/>
        </w:rPr>
      </w:pPr>
      <w:r w:rsidRPr="00352883">
        <w:rPr>
          <w:lang w:val="en-US"/>
        </w:rPr>
        <w:lastRenderedPageBreak/>
        <w:t>Verblijfsadres [</w:t>
      </w:r>
      <w:r w:rsidRPr="00352883">
        <w:rPr>
          <w:rFonts w:ascii="Courier New" w:hAnsi="Courier New" w:cs="Courier New"/>
          <w:lang w:val="en-US"/>
        </w:rPr>
        <w:t>residentialAddress</w:t>
      </w:r>
      <w:r w:rsidRPr="00352883">
        <w:rPr>
          <w:lang w:val="en-US"/>
        </w:rPr>
        <w:t>]</w:t>
      </w:r>
      <w:r w:rsidR="00352883" w:rsidRPr="00352883">
        <w:rPr>
          <w:lang w:val="en-US"/>
        </w:rPr>
        <w:t xml:space="preserve"> </w:t>
      </w:r>
    </w:p>
    <w:p w:rsidR="009A481B" w:rsidRDefault="00ED7E28" w:rsidP="009A2B3E">
      <w:pPr>
        <w:jc w:val="center"/>
      </w:pPr>
      <w:del w:id="98" w:author="Sarah Kumwimba (KSZ-BCSS)" w:date="2022-11-30T16:34:00Z">
        <w:r w:rsidDel="0046208A">
          <w:rPr>
            <w:noProof/>
            <w:lang w:val="en-US"/>
          </w:rPr>
          <w:drawing>
            <wp:inline distT="0" distB="0" distL="0" distR="0" wp14:anchorId="35F0ED18" wp14:editId="76C49226">
              <wp:extent cx="4567916" cy="7725362"/>
              <wp:effectExtent l="0" t="0" r="4445" b="0"/>
              <wp:docPr id="28" name="Picture 28" descr="C:\Users\O15\Desktop\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r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1167" cy="7730861"/>
                      </a:xfrm>
                      <a:prstGeom prst="rect">
                        <a:avLst/>
                      </a:prstGeom>
                      <a:noFill/>
                      <a:ln>
                        <a:noFill/>
                      </a:ln>
                    </pic:spPr>
                  </pic:pic>
                </a:graphicData>
              </a:graphic>
            </wp:inline>
          </w:drawing>
        </w:r>
      </w:del>
      <w:ins w:id="99" w:author="Sarah Kumwimba (KSZ-BCSS)" w:date="2022-12-06T10:47:00Z">
        <w:r w:rsidR="00B72C35" w:rsidRPr="00730DC8">
          <w:rPr>
            <w:noProof/>
            <w:lang w:val="en-US"/>
          </w:rPr>
          <w:drawing>
            <wp:inline distT="0" distB="0" distL="0" distR="0" wp14:anchorId="321812FD" wp14:editId="609D4DF9">
              <wp:extent cx="4771312" cy="7721185"/>
              <wp:effectExtent l="0" t="0" r="0" b="0"/>
              <wp:docPr id="9" name="Picture 9" descr="C:\Users\O26\Desktop\residential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26\Desktop\residentialRespons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84819" cy="7743043"/>
                      </a:xfrm>
                      <a:prstGeom prst="rect">
                        <a:avLst/>
                      </a:prstGeom>
                      <a:noFill/>
                      <a:ln>
                        <a:noFill/>
                      </a:ln>
                    </pic:spPr>
                  </pic:pic>
                </a:graphicData>
              </a:graphic>
            </wp:inline>
          </w:drawing>
        </w:r>
      </w:ins>
    </w:p>
    <w:p w:rsidR="00710D41" w:rsidRDefault="00710D41" w:rsidP="00710D41">
      <w:r>
        <w:lastRenderedPageBreak/>
        <w:t>De velden die kunnen voorkomen zijn verschillend voor een Belgisch adres en een buitenlands adres. De velden die van toepassing zijn voor een buitenlands adres, staan aangegeven in de kolom “Buitenl.”. De velden die van toepassing zijn voor een adres in België in het “oude” formaat, staan aangegeven in de kolom “Binnenl. oud”. Tot slot, de velden die van toepassing zijn voor een adres in België in het BeSt- adresformaat, staan aangegeven in de kolom “Binnenl. BeSt”.</w:t>
      </w:r>
    </w:p>
    <w:tbl>
      <w:tblPr>
        <w:tblStyle w:val="BCSSTable"/>
        <w:tblW w:w="4995" w:type="pct"/>
        <w:tblInd w:w="5" w:type="dxa"/>
        <w:tblLook w:val="04A0" w:firstRow="1" w:lastRow="0" w:firstColumn="1" w:lastColumn="0" w:noHBand="0" w:noVBand="1"/>
      </w:tblPr>
      <w:tblGrid>
        <w:gridCol w:w="2181"/>
        <w:gridCol w:w="4276"/>
        <w:gridCol w:w="930"/>
        <w:gridCol w:w="972"/>
        <w:gridCol w:w="972"/>
      </w:tblGrid>
      <w:tr w:rsidR="00710D41" w:rsidRPr="00C27D36" w:rsidTr="005B6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pct"/>
          </w:tcPr>
          <w:p w:rsidR="00710D41" w:rsidRPr="00135461" w:rsidRDefault="00710D41" w:rsidP="00C939E3">
            <w:pPr>
              <w:keepNext/>
            </w:pPr>
            <w:r w:rsidRPr="00135461">
              <w:t>Element</w:t>
            </w:r>
          </w:p>
        </w:tc>
        <w:tc>
          <w:tcPr>
            <w:tcW w:w="2294" w:type="pct"/>
          </w:tcPr>
          <w:p w:rsidR="00710D41" w:rsidRPr="00135461" w:rsidRDefault="00710D41" w:rsidP="00C939E3">
            <w:pPr>
              <w:keepNext/>
              <w:jc w:val="left"/>
              <w:cnfStyle w:val="100000000000" w:firstRow="1" w:lastRow="0" w:firstColumn="0" w:lastColumn="0" w:oddVBand="0" w:evenVBand="0" w:oddHBand="0" w:evenHBand="0" w:firstRowFirstColumn="0" w:firstRowLastColumn="0" w:lastRowFirstColumn="0" w:lastRowLastColumn="0"/>
            </w:pPr>
            <w:r w:rsidRPr="00135461">
              <w:t>Beschrijving</w:t>
            </w:r>
          </w:p>
        </w:tc>
        <w:tc>
          <w:tcPr>
            <w:tcW w:w="498" w:type="pct"/>
          </w:tcPr>
          <w:p w:rsidR="00710D41" w:rsidRDefault="00710D41" w:rsidP="00C939E3">
            <w:pPr>
              <w:keepNext/>
              <w:jc w:val="left"/>
              <w:cnfStyle w:val="100000000000" w:firstRow="1" w:lastRow="0" w:firstColumn="0" w:lastColumn="0" w:oddVBand="0" w:evenVBand="0" w:oddHBand="0" w:evenHBand="0" w:firstRowFirstColumn="0" w:firstRowLastColumn="0" w:lastRowFirstColumn="0" w:lastRowLastColumn="0"/>
            </w:pPr>
            <w:r>
              <w:t>Buitenl.</w:t>
            </w:r>
          </w:p>
        </w:tc>
        <w:tc>
          <w:tcPr>
            <w:tcW w:w="520" w:type="pct"/>
          </w:tcPr>
          <w:p w:rsidR="00710D41" w:rsidRDefault="00710D41" w:rsidP="00C939E3">
            <w:pPr>
              <w:keepNext/>
              <w:jc w:val="left"/>
              <w:cnfStyle w:val="100000000000" w:firstRow="1" w:lastRow="0" w:firstColumn="0" w:lastColumn="0" w:oddVBand="0" w:evenVBand="0" w:oddHBand="0" w:evenHBand="0" w:firstRowFirstColumn="0" w:firstRowLastColumn="0" w:lastRowFirstColumn="0" w:lastRowLastColumn="0"/>
            </w:pPr>
            <w:r>
              <w:t>Binnenl. oud</w:t>
            </w:r>
          </w:p>
        </w:tc>
        <w:tc>
          <w:tcPr>
            <w:tcW w:w="520" w:type="pct"/>
          </w:tcPr>
          <w:p w:rsidR="00710D41" w:rsidRPr="00135461" w:rsidRDefault="00710D41" w:rsidP="00C939E3">
            <w:pPr>
              <w:keepNext/>
              <w:jc w:val="left"/>
              <w:cnfStyle w:val="100000000000" w:firstRow="1" w:lastRow="0" w:firstColumn="0" w:lastColumn="0" w:oddVBand="0" w:evenVBand="0" w:oddHBand="0" w:evenHBand="0" w:firstRowFirstColumn="0" w:firstRowLastColumn="0" w:lastRowFirstColumn="0" w:lastRowLastColumn="0"/>
            </w:pPr>
            <w:r>
              <w:t>Binnenl. BeSt</w:t>
            </w:r>
          </w:p>
        </w:tc>
      </w:tr>
      <w:tr w:rsidR="00710D41" w:rsidRPr="00C27D36" w:rsidTr="005B698C">
        <w:tc>
          <w:tcPr>
            <w:cnfStyle w:val="001000000000" w:firstRow="0" w:lastRow="0" w:firstColumn="1" w:lastColumn="0" w:oddVBand="0" w:evenVBand="0" w:oddHBand="0" w:evenHBand="0" w:firstRowFirstColumn="0" w:firstRowLastColumn="0" w:lastRowFirstColumn="0" w:lastRowLastColumn="0"/>
            <w:tcW w:w="1167" w:type="pct"/>
          </w:tcPr>
          <w:p w:rsidR="00710D41" w:rsidRPr="0016622D" w:rsidRDefault="00710D41" w:rsidP="00C939E3">
            <w:pPr>
              <w:keepNext/>
              <w:jc w:val="left"/>
            </w:pPr>
            <w:r>
              <w:t>countryCode</w:t>
            </w:r>
          </w:p>
        </w:tc>
        <w:tc>
          <w:tcPr>
            <w:tcW w:w="2294" w:type="pct"/>
          </w:tcPr>
          <w:p w:rsidR="00710D41" w:rsidRPr="0016622D" w:rsidRDefault="00710D41" w:rsidP="00C939E3">
            <w:pPr>
              <w:keepNext/>
              <w:jc w:val="left"/>
              <w:cnfStyle w:val="000000000000" w:firstRow="0" w:lastRow="0" w:firstColumn="0" w:lastColumn="0" w:oddVBand="0" w:evenVBand="0" w:oddHBand="0" w:evenHBand="0" w:firstRowFirstColumn="0" w:firstRowLastColumn="0" w:lastRowFirstColumn="0" w:lastRowLastColumn="0"/>
            </w:pPr>
            <w:r>
              <w:t>De landcode van het land (NIS-code)</w:t>
            </w:r>
          </w:p>
        </w:tc>
        <w:tc>
          <w:tcPr>
            <w:tcW w:w="498"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t>150</w:t>
            </w: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t>150</w:t>
            </w:r>
          </w:p>
        </w:tc>
      </w:tr>
      <w:tr w:rsidR="00710D41" w:rsidRPr="00C27D36" w:rsidTr="005B698C">
        <w:tc>
          <w:tcPr>
            <w:cnfStyle w:val="001000000000" w:firstRow="0" w:lastRow="0" w:firstColumn="1" w:lastColumn="0" w:oddVBand="0" w:evenVBand="0" w:oddHBand="0" w:evenHBand="0" w:firstRowFirstColumn="0" w:firstRowLastColumn="0" w:lastRowFirstColumn="0" w:lastRowLastColumn="0"/>
            <w:tcW w:w="1167" w:type="pct"/>
          </w:tcPr>
          <w:p w:rsidR="00710D41" w:rsidRPr="0016622D" w:rsidRDefault="00710D41" w:rsidP="00054B63">
            <w:pPr>
              <w:keepNext/>
              <w:jc w:val="left"/>
            </w:pPr>
            <w:r>
              <w:t>country</w:t>
            </w:r>
            <w:r w:rsidR="00054B63">
              <w:t>Iso</w:t>
            </w:r>
            <w:r>
              <w:t>Code</w:t>
            </w:r>
          </w:p>
        </w:tc>
        <w:tc>
          <w:tcPr>
            <w:tcW w:w="2294" w:type="pct"/>
          </w:tcPr>
          <w:p w:rsidR="00710D41" w:rsidRPr="0016622D" w:rsidRDefault="00710D41" w:rsidP="00C939E3">
            <w:pPr>
              <w:keepNext/>
              <w:jc w:val="left"/>
              <w:cnfStyle w:val="000000000000" w:firstRow="0" w:lastRow="0" w:firstColumn="0" w:lastColumn="0" w:oddVBand="0" w:evenVBand="0" w:oddHBand="0" w:evenHBand="0" w:firstRowFirstColumn="0" w:firstRowLastColumn="0" w:lastRowFirstColumn="0" w:lastRowLastColumn="0"/>
            </w:pPr>
            <w:r>
              <w:t>De 2-letterige ISO code van het land (ISO 3166 alpha-2)</w:t>
            </w:r>
          </w:p>
        </w:tc>
        <w:tc>
          <w:tcPr>
            <w:tcW w:w="498"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710D41" w:rsidRPr="00C27D36" w:rsidTr="005B698C">
        <w:tc>
          <w:tcPr>
            <w:cnfStyle w:val="001000000000" w:firstRow="0" w:lastRow="0" w:firstColumn="1" w:lastColumn="0" w:oddVBand="0" w:evenVBand="0" w:oddHBand="0" w:evenHBand="0" w:firstRowFirstColumn="0" w:firstRowLastColumn="0" w:lastRowFirstColumn="0" w:lastRowLastColumn="0"/>
            <w:tcW w:w="1167" w:type="pct"/>
          </w:tcPr>
          <w:p w:rsidR="00710D41" w:rsidRDefault="00710D41" w:rsidP="00C939E3">
            <w:pPr>
              <w:keepNext/>
              <w:jc w:val="left"/>
            </w:pPr>
            <w:r>
              <w:t>countryName</w:t>
            </w:r>
          </w:p>
        </w:tc>
        <w:tc>
          <w:tcPr>
            <w:tcW w:w="2294" w:type="pct"/>
          </w:tcPr>
          <w:p w:rsidR="00710D41" w:rsidRDefault="00710D41" w:rsidP="00C939E3">
            <w:pPr>
              <w:keepNext/>
              <w:jc w:val="left"/>
              <w:cnfStyle w:val="000000000000" w:firstRow="0" w:lastRow="0" w:firstColumn="0" w:lastColumn="0" w:oddVBand="0" w:evenVBand="0" w:oddHBand="0" w:evenHBand="0" w:firstRowFirstColumn="0" w:firstRowLastColumn="0" w:lastRowFirstColumn="0" w:lastRowLastColumn="0"/>
            </w:pPr>
            <w:r>
              <w:t>De naam van het land</w:t>
            </w:r>
          </w:p>
        </w:tc>
        <w:tc>
          <w:tcPr>
            <w:tcW w:w="498"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710D41" w:rsidRPr="00C27D36" w:rsidTr="005B698C">
        <w:tc>
          <w:tcPr>
            <w:cnfStyle w:val="001000000000" w:firstRow="0" w:lastRow="0" w:firstColumn="1" w:lastColumn="0" w:oddVBand="0" w:evenVBand="0" w:oddHBand="0" w:evenHBand="0" w:firstRowFirstColumn="0" w:firstRowLastColumn="0" w:lastRowFirstColumn="0" w:lastRowLastColumn="0"/>
            <w:tcW w:w="1167" w:type="pct"/>
          </w:tcPr>
          <w:p w:rsidR="00710D41" w:rsidRDefault="00710D41" w:rsidP="00C939E3">
            <w:pPr>
              <w:keepNext/>
              <w:jc w:val="left"/>
            </w:pPr>
            <w:r>
              <w:t>regionCode</w:t>
            </w:r>
          </w:p>
        </w:tc>
        <w:tc>
          <w:tcPr>
            <w:tcW w:w="2294" w:type="pct"/>
          </w:tcPr>
          <w:p w:rsidR="00710D41" w:rsidRDefault="00710D41" w:rsidP="00C939E3">
            <w:pPr>
              <w:keepNext/>
              <w:jc w:val="left"/>
              <w:cnfStyle w:val="000000000000" w:firstRow="0" w:lastRow="0" w:firstColumn="0" w:lastColumn="0" w:oddVBand="0" w:evenVBand="0" w:oddHBand="0" w:evenHBand="0" w:firstRowFirstColumn="0" w:firstRowLastColumn="0" w:lastRowFirstColumn="0" w:lastRowLastColumn="0"/>
            </w:pPr>
            <w:r>
              <w:t>De regiocode van het het gewest</w:t>
            </w:r>
          </w:p>
        </w:tc>
        <w:tc>
          <w:tcPr>
            <w:tcW w:w="498"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710D41" w:rsidRPr="00C27D36" w:rsidTr="005B698C">
        <w:tc>
          <w:tcPr>
            <w:cnfStyle w:val="001000000000" w:firstRow="0" w:lastRow="0" w:firstColumn="1" w:lastColumn="0" w:oddVBand="0" w:evenVBand="0" w:oddHBand="0" w:evenHBand="0" w:firstRowFirstColumn="0" w:firstRowLastColumn="0" w:lastRowFirstColumn="0" w:lastRowLastColumn="0"/>
            <w:tcW w:w="1167" w:type="pct"/>
          </w:tcPr>
          <w:p w:rsidR="00710D41" w:rsidRDefault="00710D41" w:rsidP="00C939E3">
            <w:pPr>
              <w:keepNext/>
              <w:jc w:val="left"/>
            </w:pPr>
            <w:r>
              <w:t>regionName</w:t>
            </w:r>
          </w:p>
        </w:tc>
        <w:tc>
          <w:tcPr>
            <w:tcW w:w="2294" w:type="pct"/>
          </w:tcPr>
          <w:p w:rsidR="00710D41" w:rsidRDefault="00710D41" w:rsidP="00C939E3">
            <w:pPr>
              <w:keepNext/>
              <w:jc w:val="left"/>
              <w:cnfStyle w:val="000000000000" w:firstRow="0" w:lastRow="0" w:firstColumn="0" w:lastColumn="0" w:oddVBand="0" w:evenVBand="0" w:oddHBand="0" w:evenHBand="0" w:firstRowFirstColumn="0" w:firstRowLastColumn="0" w:lastRowFirstColumn="0" w:lastRowLastColumn="0"/>
            </w:pPr>
            <w:r>
              <w:t>De benaming van het gewest</w:t>
            </w:r>
          </w:p>
        </w:tc>
        <w:tc>
          <w:tcPr>
            <w:tcW w:w="498"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5B698C" w:rsidRPr="00C27D36" w:rsidTr="005B698C">
        <w:tc>
          <w:tcPr>
            <w:cnfStyle w:val="001000000000" w:firstRow="0" w:lastRow="0" w:firstColumn="1" w:lastColumn="0" w:oddVBand="0" w:evenVBand="0" w:oddHBand="0" w:evenHBand="0" w:firstRowFirstColumn="0" w:firstRowLastColumn="0" w:lastRowFirstColumn="0" w:lastRowLastColumn="0"/>
            <w:tcW w:w="1167" w:type="pct"/>
          </w:tcPr>
          <w:p w:rsidR="005B698C" w:rsidRDefault="005B698C" w:rsidP="00094FA7">
            <w:pPr>
              <w:keepNext/>
              <w:jc w:val="left"/>
            </w:pPr>
            <w:r>
              <w:t>cityCode</w:t>
            </w:r>
          </w:p>
        </w:tc>
        <w:tc>
          <w:tcPr>
            <w:tcW w:w="2294" w:type="pct"/>
          </w:tcPr>
          <w:p w:rsidR="005B698C" w:rsidRDefault="005B698C" w:rsidP="00094FA7">
            <w:pPr>
              <w:keepNext/>
              <w:jc w:val="left"/>
              <w:cnfStyle w:val="000000000000" w:firstRow="0" w:lastRow="0" w:firstColumn="0" w:lastColumn="0" w:oddVBand="0" w:evenVBand="0" w:oddHBand="0" w:evenHBand="0" w:firstRowFirstColumn="0" w:firstRowLastColumn="0" w:lastRowFirstColumn="0" w:lastRowLastColumn="0"/>
            </w:pPr>
            <w:r>
              <w:t>Gemeentecode (NIS-code)</w:t>
            </w:r>
          </w:p>
        </w:tc>
        <w:tc>
          <w:tcPr>
            <w:tcW w:w="498" w:type="pct"/>
          </w:tcPr>
          <w:p w:rsidR="005B698C" w:rsidRDefault="005B698C" w:rsidP="00094FA7">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5B698C" w:rsidRDefault="005B698C" w:rsidP="00094FA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5B698C" w:rsidRDefault="005B698C" w:rsidP="00094FA7">
            <w:pPr>
              <w:keepNext/>
              <w:jc w:val="center"/>
              <w:cnfStyle w:val="000000000000" w:firstRow="0" w:lastRow="0" w:firstColumn="0" w:lastColumn="0" w:oddVBand="0" w:evenVBand="0" w:oddHBand="0" w:evenHBand="0" w:firstRowFirstColumn="0" w:firstRowLastColumn="0" w:lastRowFirstColumn="0" w:lastRowLastColumn="0"/>
            </w:pPr>
          </w:p>
        </w:tc>
      </w:tr>
      <w:tr w:rsidR="00C939E3" w:rsidRPr="00C27D36" w:rsidTr="005B698C">
        <w:tc>
          <w:tcPr>
            <w:cnfStyle w:val="001000000000" w:firstRow="0" w:lastRow="0" w:firstColumn="1" w:lastColumn="0" w:oddVBand="0" w:evenVBand="0" w:oddHBand="0" w:evenHBand="0" w:firstRowFirstColumn="0" w:firstRowLastColumn="0" w:lastRowFirstColumn="0" w:lastRowLastColumn="0"/>
            <w:tcW w:w="1167" w:type="pct"/>
          </w:tcPr>
          <w:p w:rsidR="00C939E3" w:rsidRDefault="00C939E3" w:rsidP="00C939E3">
            <w:pPr>
              <w:keepNext/>
              <w:jc w:val="left"/>
            </w:pPr>
            <w:r>
              <w:t>city</w:t>
            </w:r>
            <w:r w:rsidR="008C5AFD">
              <w:t>RegionalCode</w:t>
            </w:r>
          </w:p>
        </w:tc>
        <w:tc>
          <w:tcPr>
            <w:tcW w:w="2294" w:type="pct"/>
          </w:tcPr>
          <w:p w:rsidR="00C939E3" w:rsidRDefault="00C939E3" w:rsidP="00C939E3">
            <w:pPr>
              <w:keepNext/>
              <w:jc w:val="left"/>
              <w:cnfStyle w:val="000000000000" w:firstRow="0" w:lastRow="0" w:firstColumn="0" w:lastColumn="0" w:oddVBand="0" w:evenVBand="0" w:oddHBand="0" w:evenHBand="0" w:firstRowFirstColumn="0" w:firstRowLastColumn="0" w:lastRowFirstColumn="0" w:lastRowLastColumn="0"/>
            </w:pPr>
            <w:r>
              <w:t>Identificatiecode van de gemeente zoals toegekend door de regionale bron</w:t>
            </w:r>
          </w:p>
        </w:tc>
        <w:tc>
          <w:tcPr>
            <w:tcW w:w="498" w:type="pct"/>
          </w:tcPr>
          <w:p w:rsidR="00C939E3" w:rsidRPr="00F139B0" w:rsidRDefault="00C939E3" w:rsidP="00C939E3">
            <w:pPr>
              <w:keepNext/>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c>
          <w:tcPr>
            <w:tcW w:w="520" w:type="pct"/>
          </w:tcPr>
          <w:p w:rsidR="00C939E3" w:rsidRPr="00F139B0" w:rsidRDefault="00C939E3" w:rsidP="00C939E3">
            <w:pPr>
              <w:keepNext/>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c>
          <w:tcPr>
            <w:tcW w:w="520" w:type="pct"/>
          </w:tcPr>
          <w:p w:rsidR="00C939E3" w:rsidRDefault="00C939E3"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710D41" w:rsidRPr="00C27D36" w:rsidTr="005B698C">
        <w:tc>
          <w:tcPr>
            <w:cnfStyle w:val="001000000000" w:firstRow="0" w:lastRow="0" w:firstColumn="1" w:lastColumn="0" w:oddVBand="0" w:evenVBand="0" w:oddHBand="0" w:evenHBand="0" w:firstRowFirstColumn="0" w:firstRowLastColumn="0" w:lastRowFirstColumn="0" w:lastRowLastColumn="0"/>
            <w:tcW w:w="1167" w:type="pct"/>
          </w:tcPr>
          <w:p w:rsidR="00710D41" w:rsidRDefault="00710D41" w:rsidP="00C939E3">
            <w:pPr>
              <w:keepNext/>
              <w:jc w:val="left"/>
            </w:pPr>
            <w:r>
              <w:t>cityName</w:t>
            </w:r>
          </w:p>
        </w:tc>
        <w:tc>
          <w:tcPr>
            <w:tcW w:w="2294" w:type="pct"/>
          </w:tcPr>
          <w:p w:rsidR="00710D41" w:rsidRDefault="00710D41" w:rsidP="00C939E3">
            <w:pPr>
              <w:keepNext/>
              <w:jc w:val="left"/>
              <w:cnfStyle w:val="000000000000" w:firstRow="0" w:lastRow="0" w:firstColumn="0" w:lastColumn="0" w:oddVBand="0" w:evenVBand="0" w:oddHBand="0" w:evenHBand="0" w:firstRowFirstColumn="0" w:firstRowLastColumn="0" w:lastRowFirstColumn="0" w:lastRowLastColumn="0"/>
            </w:pPr>
            <w:r>
              <w:t>Gemeentenaam</w:t>
            </w:r>
          </w:p>
        </w:tc>
        <w:tc>
          <w:tcPr>
            <w:tcW w:w="498"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710D41" w:rsidRDefault="005B698C"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710D41" w:rsidRPr="00C27D36" w:rsidTr="005B698C">
        <w:tc>
          <w:tcPr>
            <w:cnfStyle w:val="001000000000" w:firstRow="0" w:lastRow="0" w:firstColumn="1" w:lastColumn="0" w:oddVBand="0" w:evenVBand="0" w:oddHBand="0" w:evenHBand="0" w:firstRowFirstColumn="0" w:firstRowLastColumn="0" w:lastRowFirstColumn="0" w:lastRowLastColumn="0"/>
            <w:tcW w:w="1167" w:type="pct"/>
          </w:tcPr>
          <w:p w:rsidR="00710D41" w:rsidRDefault="00710D41" w:rsidP="00C939E3">
            <w:pPr>
              <w:keepNext/>
              <w:jc w:val="left"/>
            </w:pPr>
            <w:r>
              <w:t>postalCode</w:t>
            </w:r>
          </w:p>
        </w:tc>
        <w:tc>
          <w:tcPr>
            <w:tcW w:w="2294" w:type="pct"/>
          </w:tcPr>
          <w:p w:rsidR="00710D41" w:rsidRDefault="00710D41" w:rsidP="00C939E3">
            <w:pPr>
              <w:keepNext/>
              <w:jc w:val="left"/>
              <w:cnfStyle w:val="000000000000" w:firstRow="0" w:lastRow="0" w:firstColumn="0" w:lastColumn="0" w:oddVBand="0" w:evenVBand="0" w:oddHBand="0" w:evenHBand="0" w:firstRowFirstColumn="0" w:firstRowLastColumn="0" w:lastRowFirstColumn="0" w:lastRowLastColumn="0"/>
            </w:pPr>
            <w:r>
              <w:t>Postcode van de gemeente</w:t>
            </w:r>
          </w:p>
        </w:tc>
        <w:tc>
          <w:tcPr>
            <w:tcW w:w="498"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710D41" w:rsidRDefault="005B698C"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710D41" w:rsidRPr="00C27D36" w:rsidTr="005B698C">
        <w:tc>
          <w:tcPr>
            <w:cnfStyle w:val="001000000000" w:firstRow="0" w:lastRow="0" w:firstColumn="1" w:lastColumn="0" w:oddVBand="0" w:evenVBand="0" w:oddHBand="0" w:evenHBand="0" w:firstRowFirstColumn="0" w:firstRowLastColumn="0" w:lastRowFirstColumn="0" w:lastRowLastColumn="0"/>
            <w:tcW w:w="1167" w:type="pct"/>
          </w:tcPr>
          <w:p w:rsidR="00710D41" w:rsidRDefault="00710D41" w:rsidP="00C939E3">
            <w:pPr>
              <w:keepNext/>
              <w:jc w:val="left"/>
            </w:pPr>
            <w:r>
              <w:t>streetCode</w:t>
            </w:r>
          </w:p>
        </w:tc>
        <w:tc>
          <w:tcPr>
            <w:tcW w:w="2294" w:type="pct"/>
          </w:tcPr>
          <w:p w:rsidR="00710D41" w:rsidRDefault="00710D41" w:rsidP="00C939E3">
            <w:pPr>
              <w:keepNext/>
              <w:jc w:val="left"/>
              <w:cnfStyle w:val="000000000000" w:firstRow="0" w:lastRow="0" w:firstColumn="0" w:lastColumn="0" w:oddVBand="0" w:evenVBand="0" w:oddHBand="0" w:evenHBand="0" w:firstRowFirstColumn="0" w:firstRowLastColumn="0" w:lastRowFirstColumn="0" w:lastRowLastColumn="0"/>
            </w:pPr>
            <w:r>
              <w:t>Straatcode toegekend door het Rijksregister</w:t>
            </w:r>
          </w:p>
        </w:tc>
        <w:tc>
          <w:tcPr>
            <w:tcW w:w="498"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p>
        </w:tc>
      </w:tr>
      <w:tr w:rsidR="00710D41" w:rsidRPr="00C27D36" w:rsidTr="005B698C">
        <w:tc>
          <w:tcPr>
            <w:cnfStyle w:val="001000000000" w:firstRow="0" w:lastRow="0" w:firstColumn="1" w:lastColumn="0" w:oddVBand="0" w:evenVBand="0" w:oddHBand="0" w:evenHBand="0" w:firstRowFirstColumn="0" w:firstRowLastColumn="0" w:lastRowFirstColumn="0" w:lastRowLastColumn="0"/>
            <w:tcW w:w="1167" w:type="pct"/>
          </w:tcPr>
          <w:p w:rsidR="00710D41" w:rsidRDefault="00C939E3" w:rsidP="00C939E3">
            <w:pPr>
              <w:keepNext/>
              <w:jc w:val="left"/>
            </w:pPr>
            <w:r>
              <w:t>street</w:t>
            </w:r>
            <w:r w:rsidR="008C5AFD">
              <w:t>RegionalCode</w:t>
            </w:r>
          </w:p>
        </w:tc>
        <w:tc>
          <w:tcPr>
            <w:tcW w:w="2294" w:type="pct"/>
          </w:tcPr>
          <w:p w:rsidR="00710D41" w:rsidRDefault="00710D41" w:rsidP="00C939E3">
            <w:pPr>
              <w:keepNext/>
              <w:jc w:val="left"/>
              <w:cnfStyle w:val="000000000000" w:firstRow="0" w:lastRow="0" w:firstColumn="0" w:lastColumn="0" w:oddVBand="0" w:evenVBand="0" w:oddHBand="0" w:evenHBand="0" w:firstRowFirstColumn="0" w:firstRowLastColumn="0" w:lastRowFirstColumn="0" w:lastRowLastColumn="0"/>
            </w:pPr>
            <w:r>
              <w:t>Straatcode toegekend door de regionale bron</w:t>
            </w:r>
          </w:p>
        </w:tc>
        <w:tc>
          <w:tcPr>
            <w:tcW w:w="498"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710D41" w:rsidRPr="00C27D36" w:rsidTr="005B698C">
        <w:tc>
          <w:tcPr>
            <w:cnfStyle w:val="001000000000" w:firstRow="0" w:lastRow="0" w:firstColumn="1" w:lastColumn="0" w:oddVBand="0" w:evenVBand="0" w:oddHBand="0" w:evenHBand="0" w:firstRowFirstColumn="0" w:firstRowLastColumn="0" w:lastRowFirstColumn="0" w:lastRowLastColumn="0"/>
            <w:tcW w:w="1167" w:type="pct"/>
          </w:tcPr>
          <w:p w:rsidR="00710D41" w:rsidRDefault="00710D41" w:rsidP="00C939E3">
            <w:pPr>
              <w:keepNext/>
              <w:jc w:val="left"/>
            </w:pPr>
            <w:r>
              <w:t>streetName</w:t>
            </w:r>
          </w:p>
        </w:tc>
        <w:tc>
          <w:tcPr>
            <w:tcW w:w="2294" w:type="pct"/>
          </w:tcPr>
          <w:p w:rsidR="00710D41" w:rsidRDefault="00710D41" w:rsidP="00C939E3">
            <w:pPr>
              <w:keepNext/>
              <w:jc w:val="left"/>
              <w:cnfStyle w:val="000000000000" w:firstRow="0" w:lastRow="0" w:firstColumn="0" w:lastColumn="0" w:oddVBand="0" w:evenVBand="0" w:oddHBand="0" w:evenHBand="0" w:firstRowFirstColumn="0" w:firstRowLastColumn="0" w:lastRowFirstColumn="0" w:lastRowLastColumn="0"/>
            </w:pPr>
            <w:r>
              <w:t>Straatnaam</w:t>
            </w:r>
          </w:p>
        </w:tc>
        <w:tc>
          <w:tcPr>
            <w:tcW w:w="498"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710D41" w:rsidRPr="00C27D36" w:rsidTr="005B698C">
        <w:tc>
          <w:tcPr>
            <w:cnfStyle w:val="001000000000" w:firstRow="0" w:lastRow="0" w:firstColumn="1" w:lastColumn="0" w:oddVBand="0" w:evenVBand="0" w:oddHBand="0" w:evenHBand="0" w:firstRowFirstColumn="0" w:firstRowLastColumn="0" w:lastRowFirstColumn="0" w:lastRowLastColumn="0"/>
            <w:tcW w:w="1167" w:type="pct"/>
          </w:tcPr>
          <w:p w:rsidR="00710D41" w:rsidRDefault="00710D41" w:rsidP="00C939E3">
            <w:pPr>
              <w:keepNext/>
              <w:jc w:val="left"/>
            </w:pPr>
            <w:r>
              <w:t>houseNumber</w:t>
            </w:r>
          </w:p>
        </w:tc>
        <w:tc>
          <w:tcPr>
            <w:tcW w:w="2294" w:type="pct"/>
          </w:tcPr>
          <w:p w:rsidR="00710D41" w:rsidRDefault="00710D41" w:rsidP="00C939E3">
            <w:pPr>
              <w:keepNext/>
              <w:jc w:val="left"/>
              <w:cnfStyle w:val="000000000000" w:firstRow="0" w:lastRow="0" w:firstColumn="0" w:lastColumn="0" w:oddVBand="0" w:evenVBand="0" w:oddHBand="0" w:evenHBand="0" w:firstRowFirstColumn="0" w:firstRowLastColumn="0" w:lastRowFirstColumn="0" w:lastRowLastColumn="0"/>
            </w:pPr>
            <w:r>
              <w:t>Huisnummer</w:t>
            </w:r>
          </w:p>
        </w:tc>
        <w:tc>
          <w:tcPr>
            <w:tcW w:w="498"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710D41" w:rsidRPr="00C27D36" w:rsidTr="005B698C">
        <w:tc>
          <w:tcPr>
            <w:cnfStyle w:val="001000000000" w:firstRow="0" w:lastRow="0" w:firstColumn="1" w:lastColumn="0" w:oddVBand="0" w:evenVBand="0" w:oddHBand="0" w:evenHBand="0" w:firstRowFirstColumn="0" w:firstRowLastColumn="0" w:lastRowFirstColumn="0" w:lastRowLastColumn="0"/>
            <w:tcW w:w="1167" w:type="pct"/>
          </w:tcPr>
          <w:p w:rsidR="00710D41" w:rsidRDefault="00710D41" w:rsidP="00C939E3">
            <w:pPr>
              <w:keepNext/>
              <w:jc w:val="left"/>
            </w:pPr>
            <w:r>
              <w:t>boxNumber</w:t>
            </w:r>
          </w:p>
        </w:tc>
        <w:tc>
          <w:tcPr>
            <w:tcW w:w="2294" w:type="pct"/>
          </w:tcPr>
          <w:p w:rsidR="00710D41" w:rsidRDefault="00710D41" w:rsidP="00C939E3">
            <w:pPr>
              <w:keepNext/>
              <w:jc w:val="left"/>
              <w:cnfStyle w:val="000000000000" w:firstRow="0" w:lastRow="0" w:firstColumn="0" w:lastColumn="0" w:oddVBand="0" w:evenVBand="0" w:oddHBand="0" w:evenHBand="0" w:firstRowFirstColumn="0" w:firstRowLastColumn="0" w:lastRowFirstColumn="0" w:lastRowLastColumn="0"/>
            </w:pPr>
            <w:r>
              <w:t>Busnummer</w:t>
            </w:r>
          </w:p>
        </w:tc>
        <w:tc>
          <w:tcPr>
            <w:tcW w:w="498"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C939E3" w:rsidRPr="00C27D36" w:rsidTr="005B698C">
        <w:tc>
          <w:tcPr>
            <w:cnfStyle w:val="001000000000" w:firstRow="0" w:lastRow="0" w:firstColumn="1" w:lastColumn="0" w:oddVBand="0" w:evenVBand="0" w:oddHBand="0" w:evenHBand="0" w:firstRowFirstColumn="0" w:firstRowLastColumn="0" w:lastRowFirstColumn="0" w:lastRowLastColumn="0"/>
            <w:tcW w:w="1167" w:type="pct"/>
          </w:tcPr>
          <w:p w:rsidR="00C939E3" w:rsidRDefault="00C939E3" w:rsidP="00C939E3">
            <w:pPr>
              <w:keepNext/>
              <w:jc w:val="left"/>
            </w:pPr>
            <w:r>
              <w:t>address</w:t>
            </w:r>
            <w:r w:rsidR="008C5AFD">
              <w:t>RegionalCode</w:t>
            </w:r>
          </w:p>
        </w:tc>
        <w:tc>
          <w:tcPr>
            <w:tcW w:w="2294" w:type="pct"/>
          </w:tcPr>
          <w:p w:rsidR="00C939E3" w:rsidRDefault="00C939E3" w:rsidP="00C939E3">
            <w:pPr>
              <w:keepNext/>
              <w:jc w:val="left"/>
              <w:cnfStyle w:val="000000000000" w:firstRow="0" w:lastRow="0" w:firstColumn="0" w:lastColumn="0" w:oddVBand="0" w:evenVBand="0" w:oddHBand="0" w:evenHBand="0" w:firstRowFirstColumn="0" w:firstRowLastColumn="0" w:lastRowFirstColumn="0" w:lastRowLastColumn="0"/>
            </w:pPr>
            <w:r>
              <w:t>Een uniek identificatienummer van het adres binnen de regionale authentieke bron</w:t>
            </w:r>
          </w:p>
        </w:tc>
        <w:tc>
          <w:tcPr>
            <w:tcW w:w="498" w:type="pct"/>
          </w:tcPr>
          <w:p w:rsidR="00C939E3" w:rsidRDefault="00C939E3" w:rsidP="00C939E3">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C939E3" w:rsidRDefault="00C939E3" w:rsidP="00C939E3">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C939E3" w:rsidRDefault="00C939E3"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710D41" w:rsidRPr="00C27D36" w:rsidTr="005B698C">
        <w:tc>
          <w:tcPr>
            <w:cnfStyle w:val="001000000000" w:firstRow="0" w:lastRow="0" w:firstColumn="1" w:lastColumn="0" w:oddVBand="0" w:evenVBand="0" w:oddHBand="0" w:evenHBand="0" w:firstRowFirstColumn="0" w:firstRowLastColumn="0" w:lastRowFirstColumn="0" w:lastRowLastColumn="0"/>
            <w:tcW w:w="1167" w:type="pct"/>
          </w:tcPr>
          <w:p w:rsidR="00710D41" w:rsidRDefault="00710D41" w:rsidP="00C939E3">
            <w:pPr>
              <w:keepNext/>
              <w:jc w:val="left"/>
            </w:pPr>
            <w:r>
              <w:t>inceptionDate</w:t>
            </w:r>
          </w:p>
        </w:tc>
        <w:tc>
          <w:tcPr>
            <w:tcW w:w="2294" w:type="pct"/>
          </w:tcPr>
          <w:p w:rsidR="00710D41" w:rsidRDefault="00710D41" w:rsidP="00C939E3">
            <w:pPr>
              <w:keepNext/>
              <w:jc w:val="left"/>
              <w:cnfStyle w:val="000000000000" w:firstRow="0" w:lastRow="0" w:firstColumn="0" w:lastColumn="0" w:oddVBand="0" w:evenVBand="0" w:oddHBand="0" w:evenHBand="0" w:firstRowFirstColumn="0" w:firstRowLastColumn="0" w:lastRowFirstColumn="0" w:lastRowLastColumn="0"/>
            </w:pPr>
            <w:r>
              <w:t>Ingangsdatum van het gegeven</w:t>
            </w:r>
          </w:p>
        </w:tc>
        <w:tc>
          <w:tcPr>
            <w:tcW w:w="498"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710D41" w:rsidRDefault="00710D41" w:rsidP="00C939E3">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bl>
    <w:p w:rsidR="009A481B" w:rsidRDefault="009A481B" w:rsidP="00710D41"/>
    <w:p w:rsidR="00E534B0" w:rsidRDefault="00E534B0" w:rsidP="00E534B0">
      <w:pPr>
        <w:pStyle w:val="Heading3"/>
        <w:keepLines/>
        <w:spacing w:before="200" w:after="240" w:line="276" w:lineRule="auto"/>
      </w:pPr>
      <w:bookmarkStart w:id="100" w:name="_Ref506295479"/>
      <w:r>
        <w:lastRenderedPageBreak/>
        <w:t>Adres op diplomatieke post [</w:t>
      </w:r>
      <w:r>
        <w:rPr>
          <w:rFonts w:ascii="Courier New" w:hAnsi="Courier New" w:cs="Courier New"/>
        </w:rPr>
        <w:t>d</w:t>
      </w:r>
      <w:r w:rsidRPr="000263C6">
        <w:rPr>
          <w:rFonts w:ascii="Courier New" w:hAnsi="Courier New" w:cs="Courier New"/>
        </w:rPr>
        <w:t>iplomaticPost</w:t>
      </w:r>
      <w:r>
        <w:t>]</w:t>
      </w:r>
      <w:bookmarkEnd w:id="100"/>
    </w:p>
    <w:p w:rsidR="00F12CC3" w:rsidRDefault="00054B63" w:rsidP="000263C6">
      <w:pPr>
        <w:jc w:val="center"/>
      </w:pPr>
      <w:r>
        <w:rPr>
          <w:noProof/>
          <w:lang w:val="en-US"/>
        </w:rPr>
        <w:drawing>
          <wp:inline distT="0" distB="0" distL="0" distR="0">
            <wp:extent cx="3394119" cy="3169920"/>
            <wp:effectExtent l="0" t="0" r="0" b="0"/>
            <wp:docPr id="31" name="Picture 31" descr="C:\Users\O15\Desktop\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st.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95693" cy="3171390"/>
                    </a:xfrm>
                    <a:prstGeom prst="rect">
                      <a:avLst/>
                    </a:prstGeom>
                    <a:noFill/>
                    <a:ln>
                      <a:noFill/>
                    </a:ln>
                  </pic:spPr>
                </pic:pic>
              </a:graphicData>
            </a:graphic>
          </wp:inline>
        </w:drawing>
      </w:r>
    </w:p>
    <w:tbl>
      <w:tblPr>
        <w:tblStyle w:val="BCSSTable"/>
        <w:tblW w:w="0" w:type="auto"/>
        <w:tblInd w:w="851" w:type="dxa"/>
        <w:tblLayout w:type="fixed"/>
        <w:tblLook w:val="04A0" w:firstRow="1" w:lastRow="0" w:firstColumn="1" w:lastColumn="0" w:noHBand="0" w:noVBand="1"/>
      </w:tblPr>
      <w:tblGrid>
        <w:gridCol w:w="2278"/>
        <w:gridCol w:w="5396"/>
      </w:tblGrid>
      <w:tr w:rsidR="00F8538E" w:rsidRPr="00C27D36" w:rsidTr="00F853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F8538E" w:rsidRPr="00135461" w:rsidRDefault="00F8538E" w:rsidP="00E96AEC">
            <w:r w:rsidRPr="00135461">
              <w:t>Element</w:t>
            </w:r>
          </w:p>
        </w:tc>
        <w:tc>
          <w:tcPr>
            <w:tcW w:w="5396" w:type="dxa"/>
          </w:tcPr>
          <w:p w:rsidR="00F8538E" w:rsidRPr="00135461" w:rsidRDefault="00F8538E" w:rsidP="00E96AEC">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F8538E" w:rsidRPr="00C27D36" w:rsidTr="00F8538E">
        <w:tc>
          <w:tcPr>
            <w:cnfStyle w:val="001000000000" w:firstRow="0" w:lastRow="0" w:firstColumn="1" w:lastColumn="0" w:oddVBand="0" w:evenVBand="0" w:oddHBand="0" w:evenHBand="0" w:firstRowFirstColumn="0" w:firstRowLastColumn="0" w:lastRowFirstColumn="0" w:lastRowLastColumn="0"/>
            <w:tcW w:w="2278" w:type="dxa"/>
          </w:tcPr>
          <w:p w:rsidR="00F8538E" w:rsidRPr="0016622D" w:rsidRDefault="00F8538E" w:rsidP="00F8538E">
            <w:pPr>
              <w:jc w:val="left"/>
            </w:pPr>
            <w:r>
              <w:t>countryCode</w:t>
            </w:r>
          </w:p>
        </w:tc>
        <w:tc>
          <w:tcPr>
            <w:tcW w:w="5396" w:type="dxa"/>
          </w:tcPr>
          <w:p w:rsidR="00F8538E" w:rsidRPr="0016622D" w:rsidRDefault="00F8538E" w:rsidP="00F8538E">
            <w:pPr>
              <w:jc w:val="left"/>
              <w:cnfStyle w:val="000000000000" w:firstRow="0" w:lastRow="0" w:firstColumn="0" w:lastColumn="0" w:oddVBand="0" w:evenVBand="0" w:oddHBand="0" w:evenHBand="0" w:firstRowFirstColumn="0" w:firstRowLastColumn="0" w:lastRowFirstColumn="0" w:lastRowLastColumn="0"/>
            </w:pPr>
            <w:r>
              <w:t>De landcode van het land (NIS-code)</w:t>
            </w:r>
          </w:p>
        </w:tc>
      </w:tr>
      <w:tr w:rsidR="00F8538E" w:rsidRPr="00C27D36" w:rsidTr="00F8538E">
        <w:tc>
          <w:tcPr>
            <w:cnfStyle w:val="001000000000" w:firstRow="0" w:lastRow="0" w:firstColumn="1" w:lastColumn="0" w:oddVBand="0" w:evenVBand="0" w:oddHBand="0" w:evenHBand="0" w:firstRowFirstColumn="0" w:firstRowLastColumn="0" w:lastRowFirstColumn="0" w:lastRowLastColumn="0"/>
            <w:tcW w:w="2278" w:type="dxa"/>
          </w:tcPr>
          <w:p w:rsidR="00F8538E" w:rsidRPr="0016622D" w:rsidRDefault="00F8538E" w:rsidP="00054B63">
            <w:pPr>
              <w:jc w:val="left"/>
            </w:pPr>
            <w:r>
              <w:t>country</w:t>
            </w:r>
            <w:r w:rsidR="00054B63">
              <w:t>Iso</w:t>
            </w:r>
            <w:r>
              <w:t>Code</w:t>
            </w:r>
          </w:p>
        </w:tc>
        <w:tc>
          <w:tcPr>
            <w:tcW w:w="5396" w:type="dxa"/>
          </w:tcPr>
          <w:p w:rsidR="00F8538E" w:rsidRPr="004A248D" w:rsidRDefault="004A248D" w:rsidP="004A248D">
            <w:pPr>
              <w:keepNext/>
              <w:jc w:val="left"/>
              <w:cnfStyle w:val="000000000000" w:firstRow="0" w:lastRow="0" w:firstColumn="0" w:lastColumn="0" w:oddVBand="0" w:evenVBand="0" w:oddHBand="0" w:evenHBand="0" w:firstRowFirstColumn="0" w:firstRowLastColumn="0" w:lastRowFirstColumn="0" w:lastRowLastColumn="0"/>
              <w:rPr>
                <w:color w:val="auto"/>
              </w:rPr>
            </w:pPr>
            <w:r>
              <w:t>De 2-letterige ISO code van het land (ISO 3166 alpha-2)</w:t>
            </w:r>
          </w:p>
        </w:tc>
      </w:tr>
      <w:tr w:rsidR="00F8538E" w:rsidRPr="00C27D36" w:rsidTr="00F8538E">
        <w:tc>
          <w:tcPr>
            <w:cnfStyle w:val="001000000000" w:firstRow="0" w:lastRow="0" w:firstColumn="1" w:lastColumn="0" w:oddVBand="0" w:evenVBand="0" w:oddHBand="0" w:evenHBand="0" w:firstRowFirstColumn="0" w:firstRowLastColumn="0" w:lastRowFirstColumn="0" w:lastRowLastColumn="0"/>
            <w:tcW w:w="2278" w:type="dxa"/>
          </w:tcPr>
          <w:p w:rsidR="00F8538E" w:rsidRDefault="00F8538E" w:rsidP="00F8538E">
            <w:pPr>
              <w:jc w:val="left"/>
            </w:pPr>
            <w:r>
              <w:t>countryName</w:t>
            </w:r>
          </w:p>
        </w:tc>
        <w:tc>
          <w:tcPr>
            <w:tcW w:w="5396" w:type="dxa"/>
          </w:tcPr>
          <w:p w:rsidR="00F8538E" w:rsidRDefault="00F8538E" w:rsidP="00F8538E">
            <w:pPr>
              <w:jc w:val="left"/>
              <w:cnfStyle w:val="000000000000" w:firstRow="0" w:lastRow="0" w:firstColumn="0" w:lastColumn="0" w:oddVBand="0" w:evenVBand="0" w:oddHBand="0" w:evenHBand="0" w:firstRowFirstColumn="0" w:firstRowLastColumn="0" w:lastRowFirstColumn="0" w:lastRowLastColumn="0"/>
            </w:pPr>
            <w:r>
              <w:t>De naam van het land</w:t>
            </w:r>
          </w:p>
        </w:tc>
      </w:tr>
      <w:tr w:rsidR="00F8538E" w:rsidRPr="00C27D36" w:rsidTr="00F8538E">
        <w:tc>
          <w:tcPr>
            <w:cnfStyle w:val="001000000000" w:firstRow="0" w:lastRow="0" w:firstColumn="1" w:lastColumn="0" w:oddVBand="0" w:evenVBand="0" w:oddHBand="0" w:evenHBand="0" w:firstRowFirstColumn="0" w:firstRowLastColumn="0" w:lastRowFirstColumn="0" w:lastRowLastColumn="0"/>
            <w:tcW w:w="2278" w:type="dxa"/>
          </w:tcPr>
          <w:p w:rsidR="00F8538E" w:rsidRDefault="00F8538E" w:rsidP="00F8538E">
            <w:pPr>
              <w:jc w:val="left"/>
            </w:pPr>
            <w:r>
              <w:t>diplomaticPostCode</w:t>
            </w:r>
          </w:p>
        </w:tc>
        <w:tc>
          <w:tcPr>
            <w:tcW w:w="5396" w:type="dxa"/>
          </w:tcPr>
          <w:p w:rsidR="00F8538E" w:rsidRDefault="00F8538E" w:rsidP="00F8538E">
            <w:pPr>
              <w:jc w:val="left"/>
              <w:cnfStyle w:val="000000000000" w:firstRow="0" w:lastRow="0" w:firstColumn="0" w:lastColumn="0" w:oddVBand="0" w:evenVBand="0" w:oddHBand="0" w:evenHBand="0" w:firstRowFirstColumn="0" w:firstRowLastColumn="0" w:lastRowFirstColumn="0" w:lastRowLastColumn="0"/>
            </w:pPr>
            <w:r>
              <w:t>De NIS-code van de diplomatieke post</w:t>
            </w:r>
          </w:p>
        </w:tc>
      </w:tr>
      <w:tr w:rsidR="00F8538E" w:rsidRPr="00C27D36" w:rsidTr="00F8538E">
        <w:tc>
          <w:tcPr>
            <w:cnfStyle w:val="001000000000" w:firstRow="0" w:lastRow="0" w:firstColumn="1" w:lastColumn="0" w:oddVBand="0" w:evenVBand="0" w:oddHBand="0" w:evenHBand="0" w:firstRowFirstColumn="0" w:firstRowLastColumn="0" w:lastRowFirstColumn="0" w:lastRowLastColumn="0"/>
            <w:tcW w:w="2278" w:type="dxa"/>
          </w:tcPr>
          <w:p w:rsidR="00F8538E" w:rsidRDefault="00F8538E" w:rsidP="00F8538E">
            <w:pPr>
              <w:jc w:val="left"/>
            </w:pPr>
            <w:r>
              <w:t>diplomaticPostName</w:t>
            </w:r>
          </w:p>
        </w:tc>
        <w:tc>
          <w:tcPr>
            <w:tcW w:w="5396" w:type="dxa"/>
          </w:tcPr>
          <w:p w:rsidR="00F8538E" w:rsidRDefault="00F8538E" w:rsidP="00F8538E">
            <w:pPr>
              <w:jc w:val="left"/>
              <w:cnfStyle w:val="000000000000" w:firstRow="0" w:lastRow="0" w:firstColumn="0" w:lastColumn="0" w:oddVBand="0" w:evenVBand="0" w:oddHBand="0" w:evenHBand="0" w:firstRowFirstColumn="0" w:firstRowLastColumn="0" w:lastRowFirstColumn="0" w:lastRowLastColumn="0"/>
            </w:pPr>
            <w:r>
              <w:t>De omschrijving van de diplomatieke post</w:t>
            </w:r>
          </w:p>
        </w:tc>
      </w:tr>
    </w:tbl>
    <w:p w:rsidR="00E534B0" w:rsidRPr="000263C6" w:rsidRDefault="00E534B0" w:rsidP="00E534B0">
      <w:pPr>
        <w:pStyle w:val="Heading3"/>
        <w:keepLines/>
        <w:spacing w:before="200" w:after="240" w:line="276" w:lineRule="auto"/>
        <w:rPr>
          <w:lang w:val="en-US"/>
        </w:rPr>
      </w:pPr>
      <w:bookmarkStart w:id="101" w:name="_Ref506295480"/>
      <w:r>
        <w:rPr>
          <w:lang w:val="en-US"/>
        </w:rPr>
        <w:t xml:space="preserve">Ongestructureerd adres </w:t>
      </w:r>
      <w:r w:rsidRPr="000263C6">
        <w:rPr>
          <w:lang w:val="en-US"/>
        </w:rPr>
        <w:t>[</w:t>
      </w:r>
      <w:r>
        <w:rPr>
          <w:rFonts w:ascii="Courier New" w:hAnsi="Courier New" w:cs="Courier New"/>
          <w:lang w:val="en-US"/>
        </w:rPr>
        <w:t>diplomaticAddress, postAddress, temporaryAddress</w:t>
      </w:r>
      <w:r>
        <w:rPr>
          <w:lang w:val="en-US"/>
        </w:rPr>
        <w:t>]</w:t>
      </w:r>
      <w:bookmarkEnd w:id="101"/>
    </w:p>
    <w:p w:rsidR="00F12CC3" w:rsidRDefault="00423216" w:rsidP="000263C6">
      <w:pPr>
        <w:jc w:val="center"/>
      </w:pPr>
      <w:r>
        <w:rPr>
          <w:noProof/>
          <w:lang w:val="en-US"/>
        </w:rPr>
        <w:drawing>
          <wp:inline distT="0" distB="0" distL="0" distR="0" wp14:anchorId="13797713" wp14:editId="35D9D923">
            <wp:extent cx="3088551" cy="2551930"/>
            <wp:effectExtent l="0" t="0" r="0" b="1270"/>
            <wp:docPr id="32" name="Picture 32" descr="C:\Users\O15\Desktop\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pa.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04141" cy="2564812"/>
                    </a:xfrm>
                    <a:prstGeom prst="rect">
                      <a:avLst/>
                    </a:prstGeom>
                    <a:noFill/>
                    <a:ln>
                      <a:noFill/>
                    </a:ln>
                  </pic:spPr>
                </pic:pic>
              </a:graphicData>
            </a:graphic>
          </wp:inline>
        </w:drawing>
      </w:r>
    </w:p>
    <w:tbl>
      <w:tblPr>
        <w:tblStyle w:val="BCSSTable"/>
        <w:tblW w:w="0" w:type="auto"/>
        <w:tblInd w:w="861" w:type="dxa"/>
        <w:tblLayout w:type="fixed"/>
        <w:tblLook w:val="04A0" w:firstRow="1" w:lastRow="0" w:firstColumn="1" w:lastColumn="0" w:noHBand="0" w:noVBand="1"/>
      </w:tblPr>
      <w:tblGrid>
        <w:gridCol w:w="2278"/>
        <w:gridCol w:w="5396"/>
      </w:tblGrid>
      <w:tr w:rsidR="00F8538E" w:rsidRPr="00C27D36" w:rsidTr="00332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F8538E" w:rsidRPr="00135461" w:rsidRDefault="00F8538E" w:rsidP="00E96AEC">
            <w:r w:rsidRPr="00135461">
              <w:lastRenderedPageBreak/>
              <w:t>Element</w:t>
            </w:r>
          </w:p>
        </w:tc>
        <w:tc>
          <w:tcPr>
            <w:tcW w:w="5396" w:type="dxa"/>
          </w:tcPr>
          <w:p w:rsidR="00F8538E" w:rsidRPr="00135461" w:rsidRDefault="00F8538E" w:rsidP="00E96AEC">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F8538E" w:rsidRPr="00C27D36" w:rsidTr="00332AB3">
        <w:tc>
          <w:tcPr>
            <w:cnfStyle w:val="001000000000" w:firstRow="0" w:lastRow="0" w:firstColumn="1" w:lastColumn="0" w:oddVBand="0" w:evenVBand="0" w:oddHBand="0" w:evenHBand="0" w:firstRowFirstColumn="0" w:firstRowLastColumn="0" w:lastRowFirstColumn="0" w:lastRowLastColumn="0"/>
            <w:tcW w:w="2278" w:type="dxa"/>
          </w:tcPr>
          <w:p w:rsidR="00F8538E" w:rsidRPr="0016622D" w:rsidRDefault="00F8538E" w:rsidP="00E96AEC">
            <w:pPr>
              <w:jc w:val="left"/>
            </w:pPr>
            <w:r>
              <w:t>countryCode</w:t>
            </w:r>
          </w:p>
        </w:tc>
        <w:tc>
          <w:tcPr>
            <w:tcW w:w="5396" w:type="dxa"/>
          </w:tcPr>
          <w:p w:rsidR="00F8538E" w:rsidRPr="0016622D" w:rsidRDefault="00F8538E" w:rsidP="00E96AEC">
            <w:pPr>
              <w:jc w:val="left"/>
              <w:cnfStyle w:val="000000000000" w:firstRow="0" w:lastRow="0" w:firstColumn="0" w:lastColumn="0" w:oddVBand="0" w:evenVBand="0" w:oddHBand="0" w:evenHBand="0" w:firstRowFirstColumn="0" w:firstRowLastColumn="0" w:lastRowFirstColumn="0" w:lastRowLastColumn="0"/>
            </w:pPr>
            <w:r>
              <w:t>De landcode van het land (NIS-code)</w:t>
            </w:r>
          </w:p>
        </w:tc>
      </w:tr>
      <w:tr w:rsidR="00F8538E" w:rsidRPr="00C27D36" w:rsidTr="00332AB3">
        <w:tc>
          <w:tcPr>
            <w:cnfStyle w:val="001000000000" w:firstRow="0" w:lastRow="0" w:firstColumn="1" w:lastColumn="0" w:oddVBand="0" w:evenVBand="0" w:oddHBand="0" w:evenHBand="0" w:firstRowFirstColumn="0" w:firstRowLastColumn="0" w:lastRowFirstColumn="0" w:lastRowLastColumn="0"/>
            <w:tcW w:w="2278" w:type="dxa"/>
          </w:tcPr>
          <w:p w:rsidR="00F8538E" w:rsidRPr="0016622D" w:rsidRDefault="00F8538E" w:rsidP="00E96AEC">
            <w:pPr>
              <w:jc w:val="left"/>
            </w:pPr>
            <w:r>
              <w:t>country</w:t>
            </w:r>
            <w:r w:rsidR="00054B63">
              <w:t>Iso</w:t>
            </w:r>
            <w:r>
              <w:t>Code</w:t>
            </w:r>
          </w:p>
        </w:tc>
        <w:tc>
          <w:tcPr>
            <w:tcW w:w="5396" w:type="dxa"/>
          </w:tcPr>
          <w:p w:rsidR="00F8538E" w:rsidRPr="004A248D" w:rsidRDefault="004A248D" w:rsidP="004A248D">
            <w:pPr>
              <w:keepNext/>
              <w:jc w:val="left"/>
              <w:cnfStyle w:val="000000000000" w:firstRow="0" w:lastRow="0" w:firstColumn="0" w:lastColumn="0" w:oddVBand="0" w:evenVBand="0" w:oddHBand="0" w:evenHBand="0" w:firstRowFirstColumn="0" w:firstRowLastColumn="0" w:lastRowFirstColumn="0" w:lastRowLastColumn="0"/>
              <w:rPr>
                <w:color w:val="auto"/>
              </w:rPr>
            </w:pPr>
            <w:r>
              <w:t>De 2-letterige ISO code van het land (ISO 3166 alpha-2)</w:t>
            </w:r>
          </w:p>
        </w:tc>
      </w:tr>
      <w:tr w:rsidR="00F8538E" w:rsidRPr="00C27D36" w:rsidTr="00332AB3">
        <w:tc>
          <w:tcPr>
            <w:cnfStyle w:val="001000000000" w:firstRow="0" w:lastRow="0" w:firstColumn="1" w:lastColumn="0" w:oddVBand="0" w:evenVBand="0" w:oddHBand="0" w:evenHBand="0" w:firstRowFirstColumn="0" w:firstRowLastColumn="0" w:lastRowFirstColumn="0" w:lastRowLastColumn="0"/>
            <w:tcW w:w="2278" w:type="dxa"/>
          </w:tcPr>
          <w:p w:rsidR="00F8538E" w:rsidRDefault="00F8538E" w:rsidP="00E96AEC">
            <w:pPr>
              <w:jc w:val="left"/>
            </w:pPr>
            <w:r>
              <w:t>countryName</w:t>
            </w:r>
          </w:p>
        </w:tc>
        <w:tc>
          <w:tcPr>
            <w:tcW w:w="5396" w:type="dxa"/>
          </w:tcPr>
          <w:p w:rsidR="00F8538E" w:rsidRDefault="00F8538E" w:rsidP="00E96AEC">
            <w:pPr>
              <w:jc w:val="left"/>
              <w:cnfStyle w:val="000000000000" w:firstRow="0" w:lastRow="0" w:firstColumn="0" w:lastColumn="0" w:oddVBand="0" w:evenVBand="0" w:oddHBand="0" w:evenHBand="0" w:firstRowFirstColumn="0" w:firstRowLastColumn="0" w:lastRowFirstColumn="0" w:lastRowLastColumn="0"/>
            </w:pPr>
            <w:r>
              <w:t>De naam van het land</w:t>
            </w:r>
          </w:p>
        </w:tc>
      </w:tr>
      <w:tr w:rsidR="00F8538E" w:rsidRPr="00C27D36" w:rsidTr="00332AB3">
        <w:tc>
          <w:tcPr>
            <w:cnfStyle w:val="001000000000" w:firstRow="0" w:lastRow="0" w:firstColumn="1" w:lastColumn="0" w:oddVBand="0" w:evenVBand="0" w:oddHBand="0" w:evenHBand="0" w:firstRowFirstColumn="0" w:firstRowLastColumn="0" w:lastRowFirstColumn="0" w:lastRowLastColumn="0"/>
            <w:tcW w:w="2278" w:type="dxa"/>
          </w:tcPr>
          <w:p w:rsidR="00F8538E" w:rsidRDefault="00F8538E" w:rsidP="00E96AEC">
            <w:pPr>
              <w:jc w:val="left"/>
            </w:pPr>
            <w:r>
              <w:t>address</w:t>
            </w:r>
          </w:p>
        </w:tc>
        <w:tc>
          <w:tcPr>
            <w:tcW w:w="5396" w:type="dxa"/>
          </w:tcPr>
          <w:p w:rsidR="00F8538E" w:rsidRDefault="00F8538E" w:rsidP="00F8538E">
            <w:pPr>
              <w:jc w:val="left"/>
              <w:cnfStyle w:val="000000000000" w:firstRow="0" w:lastRow="0" w:firstColumn="0" w:lastColumn="0" w:oddVBand="0" w:evenVBand="0" w:oddHBand="0" w:evenHBand="0" w:firstRowFirstColumn="0" w:firstRowLastColumn="0" w:lastRowFirstColumn="0" w:lastRowLastColumn="0"/>
            </w:pPr>
            <w:r>
              <w:t>Het adres binnen het land, in ongestructureerde vorm</w:t>
            </w:r>
          </w:p>
        </w:tc>
      </w:tr>
      <w:tr w:rsidR="00F8538E" w:rsidRPr="00C27D36" w:rsidTr="00332AB3">
        <w:tc>
          <w:tcPr>
            <w:cnfStyle w:val="001000000000" w:firstRow="0" w:lastRow="0" w:firstColumn="1" w:lastColumn="0" w:oddVBand="0" w:evenVBand="0" w:oddHBand="0" w:evenHBand="0" w:firstRowFirstColumn="0" w:firstRowLastColumn="0" w:lastRowFirstColumn="0" w:lastRowLastColumn="0"/>
            <w:tcW w:w="2278" w:type="dxa"/>
          </w:tcPr>
          <w:p w:rsidR="00F8538E" w:rsidRDefault="00F8538E" w:rsidP="00E96AEC">
            <w:pPr>
              <w:jc w:val="left"/>
            </w:pPr>
            <w:r>
              <w:t>inceptionDate</w:t>
            </w:r>
          </w:p>
        </w:tc>
        <w:tc>
          <w:tcPr>
            <w:tcW w:w="5396" w:type="dxa"/>
          </w:tcPr>
          <w:p w:rsidR="00F8538E" w:rsidRDefault="00F8538E" w:rsidP="00E96AEC">
            <w:pPr>
              <w:jc w:val="left"/>
              <w:cnfStyle w:val="000000000000" w:firstRow="0" w:lastRow="0" w:firstColumn="0" w:lastColumn="0" w:oddVBand="0" w:evenVBand="0" w:oddHBand="0" w:evenHBand="0" w:firstRowFirstColumn="0" w:firstRowLastColumn="0" w:lastRowFirstColumn="0" w:lastRowLastColumn="0"/>
            </w:pPr>
            <w:r>
              <w:t>De ingangsdatum van het gegeven</w:t>
            </w:r>
          </w:p>
        </w:tc>
      </w:tr>
    </w:tbl>
    <w:p w:rsidR="00332AB3" w:rsidRDefault="00332AB3" w:rsidP="00E534B0">
      <w:pPr>
        <w:pStyle w:val="Heading3"/>
        <w:keepLines/>
        <w:spacing w:before="200" w:after="240" w:line="276" w:lineRule="auto"/>
        <w:rPr>
          <w:lang w:val="en-US"/>
        </w:rPr>
      </w:pPr>
      <w:bookmarkStart w:id="102" w:name="_Ref527382365"/>
      <w:bookmarkStart w:id="103" w:name="_Ref505159341"/>
      <w:bookmarkEnd w:id="97"/>
      <w:r>
        <w:rPr>
          <w:lang w:val="en-US"/>
        </w:rPr>
        <w:lastRenderedPageBreak/>
        <w:t>R</w:t>
      </w:r>
      <w:r w:rsidRPr="00352883">
        <w:rPr>
          <w:lang w:val="en-US"/>
        </w:rPr>
        <w:t>eferentieadres [</w:t>
      </w:r>
      <w:r w:rsidRPr="00352883">
        <w:rPr>
          <w:rFonts w:ascii="Courier New" w:hAnsi="Courier New" w:cs="Courier New"/>
          <w:lang w:val="en-US"/>
        </w:rPr>
        <w:t>referenceAddress</w:t>
      </w:r>
      <w:r w:rsidRPr="00352883">
        <w:rPr>
          <w:lang w:val="en-US"/>
        </w:rPr>
        <w:t>]</w:t>
      </w:r>
    </w:p>
    <w:p w:rsidR="00332AB3" w:rsidRDefault="00E179DC" w:rsidP="00332AB3">
      <w:pPr>
        <w:rPr>
          <w:lang w:val="en-US"/>
        </w:rPr>
      </w:pPr>
      <w:del w:id="104" w:author="Sarah Kumwimba (KSZ-BCSS)" w:date="2022-12-06T15:31:00Z">
        <w:r w:rsidDel="00F618A3">
          <w:rPr>
            <w:noProof/>
            <w:lang w:val="en-US"/>
          </w:rPr>
          <w:drawing>
            <wp:inline distT="0" distB="0" distL="0" distR="0">
              <wp:extent cx="3784038" cy="729996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ferenceAddressType.png"/>
                      <pic:cNvPicPr/>
                    </pic:nvPicPr>
                    <pic:blipFill>
                      <a:blip r:embed="rId34">
                        <a:extLst>
                          <a:ext uri="{28A0092B-C50C-407E-A947-70E740481C1C}">
                            <a14:useLocalDpi xmlns:a14="http://schemas.microsoft.com/office/drawing/2010/main" val="0"/>
                          </a:ext>
                        </a:extLst>
                      </a:blip>
                      <a:stretch>
                        <a:fillRect/>
                      </a:stretch>
                    </pic:blipFill>
                    <pic:spPr>
                      <a:xfrm>
                        <a:off x="0" y="0"/>
                        <a:ext cx="3787392" cy="7306430"/>
                      </a:xfrm>
                      <a:prstGeom prst="rect">
                        <a:avLst/>
                      </a:prstGeom>
                    </pic:spPr>
                  </pic:pic>
                </a:graphicData>
              </a:graphic>
            </wp:inline>
          </w:drawing>
        </w:r>
      </w:del>
      <w:ins w:id="105" w:author="Sarah Kumwimba (KSZ-BCSS)" w:date="2022-12-06T15:32:00Z">
        <w:r w:rsidR="00F618A3" w:rsidRPr="00F618A3">
          <w:rPr>
            <w:noProof/>
            <w:lang w:val="en-US"/>
          </w:rPr>
          <w:drawing>
            <wp:inline distT="0" distB="0" distL="0" distR="0">
              <wp:extent cx="5261265" cy="7762875"/>
              <wp:effectExtent l="0" t="0" r="0" b="0"/>
              <wp:docPr id="3" name="Picture 3" descr="C:\Users\O26\Desktop\reference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26\Desktop\referenceAddress.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67147" cy="7771554"/>
                      </a:xfrm>
                      <a:prstGeom prst="rect">
                        <a:avLst/>
                      </a:prstGeom>
                      <a:noFill/>
                      <a:ln>
                        <a:noFill/>
                      </a:ln>
                    </pic:spPr>
                  </pic:pic>
                </a:graphicData>
              </a:graphic>
            </wp:inline>
          </w:drawing>
        </w:r>
      </w:ins>
    </w:p>
    <w:tbl>
      <w:tblPr>
        <w:tblStyle w:val="BCSSTable"/>
        <w:tblW w:w="4170" w:type="pct"/>
        <w:tblInd w:w="1129" w:type="dxa"/>
        <w:tblLook w:val="04A0" w:firstRow="1" w:lastRow="0" w:firstColumn="1" w:lastColumn="0" w:noHBand="0" w:noVBand="1"/>
      </w:tblPr>
      <w:tblGrid>
        <w:gridCol w:w="2181"/>
        <w:gridCol w:w="5609"/>
      </w:tblGrid>
      <w:tr w:rsidR="00332AB3" w:rsidRPr="00135461" w:rsidTr="00010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pct"/>
          </w:tcPr>
          <w:p w:rsidR="00332AB3" w:rsidRPr="00135461" w:rsidRDefault="00332AB3" w:rsidP="000232AA">
            <w:pPr>
              <w:keepNext/>
            </w:pPr>
            <w:r w:rsidRPr="00135461">
              <w:lastRenderedPageBreak/>
              <w:t>Element</w:t>
            </w:r>
          </w:p>
        </w:tc>
        <w:tc>
          <w:tcPr>
            <w:tcW w:w="3602" w:type="pct"/>
          </w:tcPr>
          <w:p w:rsidR="00332AB3" w:rsidRPr="00135461" w:rsidRDefault="00332AB3" w:rsidP="000232AA">
            <w:pPr>
              <w:keepNext/>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332AB3" w:rsidTr="00010C70">
        <w:tc>
          <w:tcPr>
            <w:cnfStyle w:val="001000000000" w:firstRow="0" w:lastRow="0" w:firstColumn="1" w:lastColumn="0" w:oddVBand="0" w:evenVBand="0" w:oddHBand="0" w:evenHBand="0" w:firstRowFirstColumn="0" w:firstRowLastColumn="0" w:lastRowFirstColumn="0" w:lastRowLastColumn="0"/>
            <w:tcW w:w="1398" w:type="pct"/>
          </w:tcPr>
          <w:p w:rsidR="00332AB3" w:rsidRPr="0016622D" w:rsidRDefault="00332AB3" w:rsidP="000232AA">
            <w:pPr>
              <w:keepNext/>
              <w:jc w:val="left"/>
            </w:pPr>
            <w:r>
              <w:t>countryCode</w:t>
            </w:r>
          </w:p>
        </w:tc>
        <w:tc>
          <w:tcPr>
            <w:tcW w:w="3602" w:type="pct"/>
          </w:tcPr>
          <w:p w:rsidR="00332AB3" w:rsidRPr="0016622D" w:rsidRDefault="00332AB3" w:rsidP="000232AA">
            <w:pPr>
              <w:keepNext/>
              <w:jc w:val="left"/>
              <w:cnfStyle w:val="000000000000" w:firstRow="0" w:lastRow="0" w:firstColumn="0" w:lastColumn="0" w:oddVBand="0" w:evenVBand="0" w:oddHBand="0" w:evenHBand="0" w:firstRowFirstColumn="0" w:firstRowLastColumn="0" w:lastRowFirstColumn="0" w:lastRowLastColumn="0"/>
            </w:pPr>
            <w:r>
              <w:t>De landcode van het land (NIS-code)</w:t>
            </w:r>
          </w:p>
        </w:tc>
      </w:tr>
      <w:tr w:rsidR="00332AB3" w:rsidTr="00010C70">
        <w:tc>
          <w:tcPr>
            <w:cnfStyle w:val="001000000000" w:firstRow="0" w:lastRow="0" w:firstColumn="1" w:lastColumn="0" w:oddVBand="0" w:evenVBand="0" w:oddHBand="0" w:evenHBand="0" w:firstRowFirstColumn="0" w:firstRowLastColumn="0" w:lastRowFirstColumn="0" w:lastRowLastColumn="0"/>
            <w:tcW w:w="1398" w:type="pct"/>
          </w:tcPr>
          <w:p w:rsidR="00332AB3" w:rsidRPr="0016622D" w:rsidRDefault="00332AB3" w:rsidP="000232AA">
            <w:pPr>
              <w:keepNext/>
              <w:jc w:val="left"/>
            </w:pPr>
            <w:r>
              <w:t>countryIsoCode</w:t>
            </w:r>
          </w:p>
        </w:tc>
        <w:tc>
          <w:tcPr>
            <w:tcW w:w="3602" w:type="pct"/>
          </w:tcPr>
          <w:p w:rsidR="00332AB3" w:rsidRPr="0016622D" w:rsidRDefault="00332AB3" w:rsidP="000232AA">
            <w:pPr>
              <w:keepNext/>
              <w:jc w:val="left"/>
              <w:cnfStyle w:val="000000000000" w:firstRow="0" w:lastRow="0" w:firstColumn="0" w:lastColumn="0" w:oddVBand="0" w:evenVBand="0" w:oddHBand="0" w:evenHBand="0" w:firstRowFirstColumn="0" w:firstRowLastColumn="0" w:lastRowFirstColumn="0" w:lastRowLastColumn="0"/>
            </w:pPr>
            <w:r>
              <w:t>De 2-letterige ISO code van het land (ISO 3166 alpha-2)</w:t>
            </w:r>
          </w:p>
        </w:tc>
      </w:tr>
      <w:tr w:rsidR="00332AB3" w:rsidTr="00010C70">
        <w:tc>
          <w:tcPr>
            <w:cnfStyle w:val="001000000000" w:firstRow="0" w:lastRow="0" w:firstColumn="1" w:lastColumn="0" w:oddVBand="0" w:evenVBand="0" w:oddHBand="0" w:evenHBand="0" w:firstRowFirstColumn="0" w:firstRowLastColumn="0" w:lastRowFirstColumn="0" w:lastRowLastColumn="0"/>
            <w:tcW w:w="1398" w:type="pct"/>
          </w:tcPr>
          <w:p w:rsidR="00332AB3" w:rsidRDefault="00332AB3" w:rsidP="000232AA">
            <w:pPr>
              <w:keepNext/>
              <w:jc w:val="left"/>
            </w:pPr>
            <w:r>
              <w:t>countryName</w:t>
            </w:r>
          </w:p>
        </w:tc>
        <w:tc>
          <w:tcPr>
            <w:tcW w:w="3602" w:type="pct"/>
          </w:tcPr>
          <w:p w:rsidR="00332AB3" w:rsidRDefault="00332AB3" w:rsidP="000232AA">
            <w:pPr>
              <w:keepNext/>
              <w:jc w:val="left"/>
              <w:cnfStyle w:val="000000000000" w:firstRow="0" w:lastRow="0" w:firstColumn="0" w:lastColumn="0" w:oddVBand="0" w:evenVBand="0" w:oddHBand="0" w:evenHBand="0" w:firstRowFirstColumn="0" w:firstRowLastColumn="0" w:lastRowFirstColumn="0" w:lastRowLastColumn="0"/>
            </w:pPr>
            <w:r>
              <w:t>De naam van het land</w:t>
            </w:r>
          </w:p>
        </w:tc>
      </w:tr>
      <w:tr w:rsidR="00332AB3" w:rsidTr="00010C70">
        <w:tc>
          <w:tcPr>
            <w:cnfStyle w:val="001000000000" w:firstRow="0" w:lastRow="0" w:firstColumn="1" w:lastColumn="0" w:oddVBand="0" w:evenVBand="0" w:oddHBand="0" w:evenHBand="0" w:firstRowFirstColumn="0" w:firstRowLastColumn="0" w:lastRowFirstColumn="0" w:lastRowLastColumn="0"/>
            <w:tcW w:w="1398" w:type="pct"/>
          </w:tcPr>
          <w:p w:rsidR="00332AB3" w:rsidRDefault="00332AB3" w:rsidP="000232AA">
            <w:pPr>
              <w:keepNext/>
              <w:jc w:val="left"/>
            </w:pPr>
            <w:r>
              <w:t>regionCode</w:t>
            </w:r>
          </w:p>
        </w:tc>
        <w:tc>
          <w:tcPr>
            <w:tcW w:w="3602" w:type="pct"/>
          </w:tcPr>
          <w:p w:rsidR="00332AB3" w:rsidRDefault="00332AB3" w:rsidP="000232AA">
            <w:pPr>
              <w:keepNext/>
              <w:jc w:val="left"/>
              <w:cnfStyle w:val="000000000000" w:firstRow="0" w:lastRow="0" w:firstColumn="0" w:lastColumn="0" w:oddVBand="0" w:evenVBand="0" w:oddHBand="0" w:evenHBand="0" w:firstRowFirstColumn="0" w:firstRowLastColumn="0" w:lastRowFirstColumn="0" w:lastRowLastColumn="0"/>
            </w:pPr>
            <w:r>
              <w:t>De regiocode van het het gewest</w:t>
            </w:r>
          </w:p>
        </w:tc>
      </w:tr>
      <w:tr w:rsidR="00332AB3" w:rsidTr="00010C70">
        <w:tc>
          <w:tcPr>
            <w:cnfStyle w:val="001000000000" w:firstRow="0" w:lastRow="0" w:firstColumn="1" w:lastColumn="0" w:oddVBand="0" w:evenVBand="0" w:oddHBand="0" w:evenHBand="0" w:firstRowFirstColumn="0" w:firstRowLastColumn="0" w:lastRowFirstColumn="0" w:lastRowLastColumn="0"/>
            <w:tcW w:w="1398" w:type="pct"/>
          </w:tcPr>
          <w:p w:rsidR="00332AB3" w:rsidRDefault="00332AB3" w:rsidP="000232AA">
            <w:pPr>
              <w:keepNext/>
              <w:jc w:val="left"/>
            </w:pPr>
            <w:r>
              <w:t>regionName</w:t>
            </w:r>
          </w:p>
        </w:tc>
        <w:tc>
          <w:tcPr>
            <w:tcW w:w="3602" w:type="pct"/>
          </w:tcPr>
          <w:p w:rsidR="00332AB3" w:rsidRDefault="00332AB3" w:rsidP="000232AA">
            <w:pPr>
              <w:keepNext/>
              <w:jc w:val="left"/>
              <w:cnfStyle w:val="000000000000" w:firstRow="0" w:lastRow="0" w:firstColumn="0" w:lastColumn="0" w:oddVBand="0" w:evenVBand="0" w:oddHBand="0" w:evenHBand="0" w:firstRowFirstColumn="0" w:firstRowLastColumn="0" w:lastRowFirstColumn="0" w:lastRowLastColumn="0"/>
            </w:pPr>
            <w:r>
              <w:t>De benaming van het gewest</w:t>
            </w:r>
          </w:p>
        </w:tc>
      </w:tr>
      <w:tr w:rsidR="00332AB3" w:rsidTr="00010C70">
        <w:tc>
          <w:tcPr>
            <w:cnfStyle w:val="001000000000" w:firstRow="0" w:lastRow="0" w:firstColumn="1" w:lastColumn="0" w:oddVBand="0" w:evenVBand="0" w:oddHBand="0" w:evenHBand="0" w:firstRowFirstColumn="0" w:firstRowLastColumn="0" w:lastRowFirstColumn="0" w:lastRowLastColumn="0"/>
            <w:tcW w:w="1398" w:type="pct"/>
          </w:tcPr>
          <w:p w:rsidR="00332AB3" w:rsidRDefault="00332AB3" w:rsidP="000232AA">
            <w:pPr>
              <w:keepNext/>
              <w:jc w:val="left"/>
            </w:pPr>
            <w:r>
              <w:t>cityCode</w:t>
            </w:r>
          </w:p>
        </w:tc>
        <w:tc>
          <w:tcPr>
            <w:tcW w:w="3602" w:type="pct"/>
          </w:tcPr>
          <w:p w:rsidR="00332AB3" w:rsidRDefault="00332AB3" w:rsidP="000232AA">
            <w:pPr>
              <w:keepNext/>
              <w:jc w:val="left"/>
              <w:cnfStyle w:val="000000000000" w:firstRow="0" w:lastRow="0" w:firstColumn="0" w:lastColumn="0" w:oddVBand="0" w:evenVBand="0" w:oddHBand="0" w:evenHBand="0" w:firstRowFirstColumn="0" w:firstRowLastColumn="0" w:lastRowFirstColumn="0" w:lastRowLastColumn="0"/>
            </w:pPr>
            <w:r>
              <w:t>Gemeentecode (NIS-code)</w:t>
            </w:r>
          </w:p>
        </w:tc>
      </w:tr>
      <w:tr w:rsidR="00332AB3" w:rsidTr="00010C70">
        <w:tc>
          <w:tcPr>
            <w:cnfStyle w:val="001000000000" w:firstRow="0" w:lastRow="0" w:firstColumn="1" w:lastColumn="0" w:oddVBand="0" w:evenVBand="0" w:oddHBand="0" w:evenHBand="0" w:firstRowFirstColumn="0" w:firstRowLastColumn="0" w:lastRowFirstColumn="0" w:lastRowLastColumn="0"/>
            <w:tcW w:w="1398" w:type="pct"/>
          </w:tcPr>
          <w:p w:rsidR="00332AB3" w:rsidRDefault="00332AB3" w:rsidP="000232AA">
            <w:pPr>
              <w:keepNext/>
              <w:jc w:val="left"/>
            </w:pPr>
            <w:r>
              <w:t>cityRegionalCode</w:t>
            </w:r>
          </w:p>
        </w:tc>
        <w:tc>
          <w:tcPr>
            <w:tcW w:w="3602" w:type="pct"/>
          </w:tcPr>
          <w:p w:rsidR="00332AB3" w:rsidRDefault="00332AB3" w:rsidP="000232AA">
            <w:pPr>
              <w:keepNext/>
              <w:jc w:val="left"/>
              <w:cnfStyle w:val="000000000000" w:firstRow="0" w:lastRow="0" w:firstColumn="0" w:lastColumn="0" w:oddVBand="0" w:evenVBand="0" w:oddHBand="0" w:evenHBand="0" w:firstRowFirstColumn="0" w:firstRowLastColumn="0" w:lastRowFirstColumn="0" w:lastRowLastColumn="0"/>
            </w:pPr>
            <w:r>
              <w:t>Identificatiecode van de gemeente zoals toegekend door de regionale bron</w:t>
            </w:r>
          </w:p>
        </w:tc>
      </w:tr>
      <w:tr w:rsidR="00332AB3" w:rsidTr="00010C70">
        <w:tc>
          <w:tcPr>
            <w:cnfStyle w:val="001000000000" w:firstRow="0" w:lastRow="0" w:firstColumn="1" w:lastColumn="0" w:oddVBand="0" w:evenVBand="0" w:oddHBand="0" w:evenHBand="0" w:firstRowFirstColumn="0" w:firstRowLastColumn="0" w:lastRowFirstColumn="0" w:lastRowLastColumn="0"/>
            <w:tcW w:w="1398" w:type="pct"/>
          </w:tcPr>
          <w:p w:rsidR="00332AB3" w:rsidRDefault="00332AB3" w:rsidP="000232AA">
            <w:pPr>
              <w:keepNext/>
              <w:jc w:val="left"/>
            </w:pPr>
            <w:r>
              <w:t>cityName</w:t>
            </w:r>
          </w:p>
        </w:tc>
        <w:tc>
          <w:tcPr>
            <w:tcW w:w="3602" w:type="pct"/>
          </w:tcPr>
          <w:p w:rsidR="00332AB3" w:rsidRDefault="00332AB3" w:rsidP="000232AA">
            <w:pPr>
              <w:keepNext/>
              <w:jc w:val="left"/>
              <w:cnfStyle w:val="000000000000" w:firstRow="0" w:lastRow="0" w:firstColumn="0" w:lastColumn="0" w:oddVBand="0" w:evenVBand="0" w:oddHBand="0" w:evenHBand="0" w:firstRowFirstColumn="0" w:firstRowLastColumn="0" w:lastRowFirstColumn="0" w:lastRowLastColumn="0"/>
            </w:pPr>
            <w:r>
              <w:t>Gemeentenaam</w:t>
            </w:r>
          </w:p>
        </w:tc>
      </w:tr>
      <w:tr w:rsidR="00332AB3" w:rsidTr="00010C70">
        <w:tc>
          <w:tcPr>
            <w:cnfStyle w:val="001000000000" w:firstRow="0" w:lastRow="0" w:firstColumn="1" w:lastColumn="0" w:oddVBand="0" w:evenVBand="0" w:oddHBand="0" w:evenHBand="0" w:firstRowFirstColumn="0" w:firstRowLastColumn="0" w:lastRowFirstColumn="0" w:lastRowLastColumn="0"/>
            <w:tcW w:w="1398" w:type="pct"/>
          </w:tcPr>
          <w:p w:rsidR="00332AB3" w:rsidRDefault="00332AB3" w:rsidP="000232AA">
            <w:pPr>
              <w:keepNext/>
              <w:jc w:val="left"/>
            </w:pPr>
            <w:r>
              <w:t>postalCode</w:t>
            </w:r>
          </w:p>
        </w:tc>
        <w:tc>
          <w:tcPr>
            <w:tcW w:w="3602" w:type="pct"/>
          </w:tcPr>
          <w:p w:rsidR="00332AB3" w:rsidRDefault="00332AB3" w:rsidP="000232AA">
            <w:pPr>
              <w:keepNext/>
              <w:jc w:val="left"/>
              <w:cnfStyle w:val="000000000000" w:firstRow="0" w:lastRow="0" w:firstColumn="0" w:lastColumn="0" w:oddVBand="0" w:evenVBand="0" w:oddHBand="0" w:evenHBand="0" w:firstRowFirstColumn="0" w:firstRowLastColumn="0" w:lastRowFirstColumn="0" w:lastRowLastColumn="0"/>
            </w:pPr>
            <w:r>
              <w:t>Postcode van de gemeente</w:t>
            </w:r>
          </w:p>
        </w:tc>
      </w:tr>
      <w:tr w:rsidR="00332AB3" w:rsidTr="00010C70">
        <w:tc>
          <w:tcPr>
            <w:cnfStyle w:val="001000000000" w:firstRow="0" w:lastRow="0" w:firstColumn="1" w:lastColumn="0" w:oddVBand="0" w:evenVBand="0" w:oddHBand="0" w:evenHBand="0" w:firstRowFirstColumn="0" w:firstRowLastColumn="0" w:lastRowFirstColumn="0" w:lastRowLastColumn="0"/>
            <w:tcW w:w="1398" w:type="pct"/>
          </w:tcPr>
          <w:p w:rsidR="00332AB3" w:rsidRDefault="00332AB3" w:rsidP="000232AA">
            <w:pPr>
              <w:keepNext/>
              <w:jc w:val="left"/>
            </w:pPr>
            <w:r>
              <w:t>streetCode</w:t>
            </w:r>
          </w:p>
        </w:tc>
        <w:tc>
          <w:tcPr>
            <w:tcW w:w="3602" w:type="pct"/>
          </w:tcPr>
          <w:p w:rsidR="00332AB3" w:rsidRDefault="00332AB3" w:rsidP="000232AA">
            <w:pPr>
              <w:keepNext/>
              <w:jc w:val="left"/>
              <w:cnfStyle w:val="000000000000" w:firstRow="0" w:lastRow="0" w:firstColumn="0" w:lastColumn="0" w:oddVBand="0" w:evenVBand="0" w:oddHBand="0" w:evenHBand="0" w:firstRowFirstColumn="0" w:firstRowLastColumn="0" w:lastRowFirstColumn="0" w:lastRowLastColumn="0"/>
            </w:pPr>
            <w:r>
              <w:t>Straatcode toegekend door het Rijksregister</w:t>
            </w:r>
          </w:p>
        </w:tc>
      </w:tr>
      <w:tr w:rsidR="00332AB3" w:rsidTr="00010C70">
        <w:tc>
          <w:tcPr>
            <w:cnfStyle w:val="001000000000" w:firstRow="0" w:lastRow="0" w:firstColumn="1" w:lastColumn="0" w:oddVBand="0" w:evenVBand="0" w:oddHBand="0" w:evenHBand="0" w:firstRowFirstColumn="0" w:firstRowLastColumn="0" w:lastRowFirstColumn="0" w:lastRowLastColumn="0"/>
            <w:tcW w:w="1398" w:type="pct"/>
          </w:tcPr>
          <w:p w:rsidR="00332AB3" w:rsidRDefault="00332AB3" w:rsidP="000232AA">
            <w:pPr>
              <w:keepNext/>
              <w:jc w:val="left"/>
            </w:pPr>
            <w:r>
              <w:t>streetRegionalCode</w:t>
            </w:r>
          </w:p>
        </w:tc>
        <w:tc>
          <w:tcPr>
            <w:tcW w:w="3602" w:type="pct"/>
          </w:tcPr>
          <w:p w:rsidR="00332AB3" w:rsidRDefault="00332AB3" w:rsidP="000232AA">
            <w:pPr>
              <w:keepNext/>
              <w:jc w:val="left"/>
              <w:cnfStyle w:val="000000000000" w:firstRow="0" w:lastRow="0" w:firstColumn="0" w:lastColumn="0" w:oddVBand="0" w:evenVBand="0" w:oddHBand="0" w:evenHBand="0" w:firstRowFirstColumn="0" w:firstRowLastColumn="0" w:lastRowFirstColumn="0" w:lastRowLastColumn="0"/>
            </w:pPr>
            <w:r>
              <w:t>Straatcode toegekend door de regionale bron</w:t>
            </w:r>
          </w:p>
        </w:tc>
      </w:tr>
      <w:tr w:rsidR="00332AB3" w:rsidTr="00010C70">
        <w:tc>
          <w:tcPr>
            <w:cnfStyle w:val="001000000000" w:firstRow="0" w:lastRow="0" w:firstColumn="1" w:lastColumn="0" w:oddVBand="0" w:evenVBand="0" w:oddHBand="0" w:evenHBand="0" w:firstRowFirstColumn="0" w:firstRowLastColumn="0" w:lastRowFirstColumn="0" w:lastRowLastColumn="0"/>
            <w:tcW w:w="1398" w:type="pct"/>
          </w:tcPr>
          <w:p w:rsidR="00332AB3" w:rsidRDefault="00332AB3" w:rsidP="000232AA">
            <w:pPr>
              <w:keepNext/>
              <w:jc w:val="left"/>
            </w:pPr>
            <w:r>
              <w:t>streetName</w:t>
            </w:r>
          </w:p>
        </w:tc>
        <w:tc>
          <w:tcPr>
            <w:tcW w:w="3602" w:type="pct"/>
          </w:tcPr>
          <w:p w:rsidR="00332AB3" w:rsidRDefault="00332AB3" w:rsidP="000232AA">
            <w:pPr>
              <w:keepNext/>
              <w:jc w:val="left"/>
              <w:cnfStyle w:val="000000000000" w:firstRow="0" w:lastRow="0" w:firstColumn="0" w:lastColumn="0" w:oddVBand="0" w:evenVBand="0" w:oddHBand="0" w:evenHBand="0" w:firstRowFirstColumn="0" w:firstRowLastColumn="0" w:lastRowFirstColumn="0" w:lastRowLastColumn="0"/>
            </w:pPr>
            <w:r>
              <w:t>Straatnaam</w:t>
            </w:r>
          </w:p>
        </w:tc>
      </w:tr>
      <w:tr w:rsidR="00332AB3" w:rsidTr="00010C70">
        <w:tc>
          <w:tcPr>
            <w:cnfStyle w:val="001000000000" w:firstRow="0" w:lastRow="0" w:firstColumn="1" w:lastColumn="0" w:oddVBand="0" w:evenVBand="0" w:oddHBand="0" w:evenHBand="0" w:firstRowFirstColumn="0" w:firstRowLastColumn="0" w:lastRowFirstColumn="0" w:lastRowLastColumn="0"/>
            <w:tcW w:w="1398" w:type="pct"/>
          </w:tcPr>
          <w:p w:rsidR="00332AB3" w:rsidRDefault="00332AB3" w:rsidP="000232AA">
            <w:pPr>
              <w:keepNext/>
              <w:jc w:val="left"/>
            </w:pPr>
            <w:r>
              <w:t>houseNumber</w:t>
            </w:r>
          </w:p>
        </w:tc>
        <w:tc>
          <w:tcPr>
            <w:tcW w:w="3602" w:type="pct"/>
          </w:tcPr>
          <w:p w:rsidR="00332AB3" w:rsidRDefault="00332AB3" w:rsidP="000232AA">
            <w:pPr>
              <w:keepNext/>
              <w:jc w:val="left"/>
              <w:cnfStyle w:val="000000000000" w:firstRow="0" w:lastRow="0" w:firstColumn="0" w:lastColumn="0" w:oddVBand="0" w:evenVBand="0" w:oddHBand="0" w:evenHBand="0" w:firstRowFirstColumn="0" w:firstRowLastColumn="0" w:lastRowFirstColumn="0" w:lastRowLastColumn="0"/>
            </w:pPr>
            <w:r>
              <w:t>Huisnummer</w:t>
            </w:r>
          </w:p>
        </w:tc>
      </w:tr>
      <w:tr w:rsidR="00332AB3" w:rsidTr="00010C70">
        <w:tc>
          <w:tcPr>
            <w:cnfStyle w:val="001000000000" w:firstRow="0" w:lastRow="0" w:firstColumn="1" w:lastColumn="0" w:oddVBand="0" w:evenVBand="0" w:oddHBand="0" w:evenHBand="0" w:firstRowFirstColumn="0" w:firstRowLastColumn="0" w:lastRowFirstColumn="0" w:lastRowLastColumn="0"/>
            <w:tcW w:w="1398" w:type="pct"/>
          </w:tcPr>
          <w:p w:rsidR="00332AB3" w:rsidRDefault="00332AB3" w:rsidP="000232AA">
            <w:pPr>
              <w:keepNext/>
              <w:jc w:val="left"/>
            </w:pPr>
            <w:r>
              <w:t>boxNumber</w:t>
            </w:r>
          </w:p>
        </w:tc>
        <w:tc>
          <w:tcPr>
            <w:tcW w:w="3602" w:type="pct"/>
          </w:tcPr>
          <w:p w:rsidR="00332AB3" w:rsidRDefault="00332AB3" w:rsidP="000232AA">
            <w:pPr>
              <w:keepNext/>
              <w:jc w:val="left"/>
              <w:cnfStyle w:val="000000000000" w:firstRow="0" w:lastRow="0" w:firstColumn="0" w:lastColumn="0" w:oddVBand="0" w:evenVBand="0" w:oddHBand="0" w:evenHBand="0" w:firstRowFirstColumn="0" w:firstRowLastColumn="0" w:lastRowFirstColumn="0" w:lastRowLastColumn="0"/>
            </w:pPr>
            <w:r>
              <w:t>Busnummer</w:t>
            </w:r>
          </w:p>
        </w:tc>
      </w:tr>
      <w:tr w:rsidR="00332AB3" w:rsidTr="00010C70">
        <w:tc>
          <w:tcPr>
            <w:cnfStyle w:val="001000000000" w:firstRow="0" w:lastRow="0" w:firstColumn="1" w:lastColumn="0" w:oddVBand="0" w:evenVBand="0" w:oddHBand="0" w:evenHBand="0" w:firstRowFirstColumn="0" w:firstRowLastColumn="0" w:lastRowFirstColumn="0" w:lastRowLastColumn="0"/>
            <w:tcW w:w="1398" w:type="pct"/>
          </w:tcPr>
          <w:p w:rsidR="00332AB3" w:rsidRDefault="00332AB3" w:rsidP="000232AA">
            <w:pPr>
              <w:keepNext/>
              <w:jc w:val="left"/>
            </w:pPr>
            <w:r>
              <w:t>addressRegionalCode</w:t>
            </w:r>
          </w:p>
        </w:tc>
        <w:tc>
          <w:tcPr>
            <w:tcW w:w="3602" w:type="pct"/>
          </w:tcPr>
          <w:p w:rsidR="00332AB3" w:rsidRDefault="00332AB3" w:rsidP="000232AA">
            <w:pPr>
              <w:keepNext/>
              <w:jc w:val="left"/>
              <w:cnfStyle w:val="000000000000" w:firstRow="0" w:lastRow="0" w:firstColumn="0" w:lastColumn="0" w:oddVBand="0" w:evenVBand="0" w:oddHBand="0" w:evenHBand="0" w:firstRowFirstColumn="0" w:firstRowLastColumn="0" w:lastRowFirstColumn="0" w:lastRowLastColumn="0"/>
            </w:pPr>
            <w:r>
              <w:t>Een uniek identificatienummer van het adres binnen de regionale authentieke bron</w:t>
            </w:r>
          </w:p>
        </w:tc>
      </w:tr>
      <w:tr w:rsidR="00332AB3" w:rsidTr="00010C70">
        <w:tc>
          <w:tcPr>
            <w:cnfStyle w:val="001000000000" w:firstRow="0" w:lastRow="0" w:firstColumn="1" w:lastColumn="0" w:oddVBand="0" w:evenVBand="0" w:oddHBand="0" w:evenHBand="0" w:firstRowFirstColumn="0" w:firstRowLastColumn="0" w:lastRowFirstColumn="0" w:lastRowLastColumn="0"/>
            <w:tcW w:w="1398" w:type="pct"/>
          </w:tcPr>
          <w:p w:rsidR="00332AB3" w:rsidRDefault="00332AB3" w:rsidP="000232AA">
            <w:pPr>
              <w:keepNext/>
              <w:jc w:val="left"/>
            </w:pPr>
            <w:r>
              <w:t>Details</w:t>
            </w:r>
          </w:p>
        </w:tc>
        <w:tc>
          <w:tcPr>
            <w:tcW w:w="3602" w:type="pct"/>
          </w:tcPr>
          <w:p w:rsidR="00332AB3" w:rsidRDefault="00BB0659" w:rsidP="000232AA">
            <w:pPr>
              <w:keepNext/>
              <w:jc w:val="left"/>
              <w:cnfStyle w:val="000000000000" w:firstRow="0" w:lastRow="0" w:firstColumn="0" w:lastColumn="0" w:oddVBand="0" w:evenVBand="0" w:oddHBand="0" w:evenHBand="0" w:firstRowFirstColumn="0" w:firstRowLastColumn="0" w:lastRowFirstColumn="0" w:lastRowLastColumn="0"/>
            </w:pPr>
            <w:r>
              <w:t>De details van het referentie</w:t>
            </w:r>
            <w:r w:rsidR="00332AB3">
              <w:t>adres</w:t>
            </w:r>
            <w:r>
              <w:t>, niet aanwezig bij fonetische opzoeking</w:t>
            </w:r>
          </w:p>
        </w:tc>
      </w:tr>
      <w:tr w:rsidR="00332AB3" w:rsidTr="00010C70">
        <w:tc>
          <w:tcPr>
            <w:cnfStyle w:val="001000000000" w:firstRow="0" w:lastRow="0" w:firstColumn="1" w:lastColumn="0" w:oddVBand="0" w:evenVBand="0" w:oddHBand="0" w:evenHBand="0" w:firstRowFirstColumn="0" w:firstRowLastColumn="0" w:lastRowFirstColumn="0" w:lastRowLastColumn="0"/>
            <w:tcW w:w="1398" w:type="pct"/>
          </w:tcPr>
          <w:p w:rsidR="00332AB3" w:rsidRDefault="00332AB3" w:rsidP="000232AA">
            <w:pPr>
              <w:keepNext/>
              <w:jc w:val="left"/>
            </w:pPr>
            <w:r>
              <w:t>inceptionDate</w:t>
            </w:r>
          </w:p>
        </w:tc>
        <w:tc>
          <w:tcPr>
            <w:tcW w:w="3602" w:type="pct"/>
          </w:tcPr>
          <w:p w:rsidR="00332AB3" w:rsidRDefault="00332AB3" w:rsidP="000232AA">
            <w:pPr>
              <w:keepNext/>
              <w:jc w:val="left"/>
              <w:cnfStyle w:val="000000000000" w:firstRow="0" w:lastRow="0" w:firstColumn="0" w:lastColumn="0" w:oddVBand="0" w:evenVBand="0" w:oddHBand="0" w:evenHBand="0" w:firstRowFirstColumn="0" w:firstRowLastColumn="0" w:lastRowFirstColumn="0" w:lastRowLastColumn="0"/>
            </w:pPr>
            <w:r>
              <w:t>Ingangsdatum van het gegeven</w:t>
            </w:r>
          </w:p>
        </w:tc>
      </w:tr>
    </w:tbl>
    <w:p w:rsidR="00010C70" w:rsidRDefault="00BB0659" w:rsidP="00010C70">
      <w:pPr>
        <w:pStyle w:val="Heading4"/>
      </w:pPr>
      <w:r>
        <w:t>Referentie</w:t>
      </w:r>
      <w:r w:rsidR="00010C70">
        <w:t>adres details [referenceAddressDetails]</w:t>
      </w:r>
    </w:p>
    <w:p w:rsidR="00010C70" w:rsidRDefault="00E179DC" w:rsidP="00010C70">
      <w:r>
        <w:rPr>
          <w:noProof/>
          <w:lang w:val="en-US"/>
        </w:rPr>
        <w:drawing>
          <wp:inline distT="0" distB="0" distL="0" distR="0">
            <wp:extent cx="4380903" cy="3868244"/>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ferenceAddressDetailsType.png"/>
                    <pic:cNvPicPr/>
                  </pic:nvPicPr>
                  <pic:blipFill>
                    <a:blip r:embed="rId36">
                      <a:extLst>
                        <a:ext uri="{28A0092B-C50C-407E-A947-70E740481C1C}">
                          <a14:useLocalDpi xmlns:a14="http://schemas.microsoft.com/office/drawing/2010/main" val="0"/>
                        </a:ext>
                      </a:extLst>
                    </a:blip>
                    <a:stretch>
                      <a:fillRect/>
                    </a:stretch>
                  </pic:blipFill>
                  <pic:spPr>
                    <a:xfrm>
                      <a:off x="0" y="0"/>
                      <a:ext cx="4396150" cy="3881707"/>
                    </a:xfrm>
                    <a:prstGeom prst="rect">
                      <a:avLst/>
                    </a:prstGeom>
                  </pic:spPr>
                </pic:pic>
              </a:graphicData>
            </a:graphic>
          </wp:inline>
        </w:drawing>
      </w:r>
    </w:p>
    <w:tbl>
      <w:tblPr>
        <w:tblStyle w:val="BCSSTable"/>
        <w:tblW w:w="0" w:type="auto"/>
        <w:tblInd w:w="10" w:type="dxa"/>
        <w:tblLook w:val="04A0" w:firstRow="1" w:lastRow="0" w:firstColumn="1" w:lastColumn="0" w:noHBand="0" w:noVBand="1"/>
      </w:tblPr>
      <w:tblGrid>
        <w:gridCol w:w="2346"/>
        <w:gridCol w:w="6984"/>
      </w:tblGrid>
      <w:tr w:rsidR="00010C70" w:rsidRPr="005F536E" w:rsidTr="00BB0659">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vMerge w:val="restart"/>
          </w:tcPr>
          <w:p w:rsidR="00010C70" w:rsidRPr="005F536E" w:rsidRDefault="00010C70" w:rsidP="00E375B4">
            <w:pPr>
              <w:rPr>
                <w:rFonts w:cstheme="minorHAnsi"/>
              </w:rPr>
            </w:pPr>
            <w:r>
              <w:rPr>
                <w:rFonts w:cstheme="minorHAnsi"/>
              </w:rPr>
              <w:lastRenderedPageBreak/>
              <w:t>element</w:t>
            </w:r>
          </w:p>
        </w:tc>
        <w:tc>
          <w:tcPr>
            <w:tcW w:w="0" w:type="auto"/>
            <w:vMerge w:val="restart"/>
          </w:tcPr>
          <w:p w:rsidR="00010C70" w:rsidRPr="005F536E" w:rsidRDefault="00010C70" w:rsidP="00E375B4">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beschrijving</w:t>
            </w:r>
          </w:p>
        </w:tc>
      </w:tr>
      <w:tr w:rsidR="00010C70" w:rsidRPr="004E0457" w:rsidTr="00BB0659">
        <w:trPr>
          <w:trHeight w:val="269"/>
        </w:trPr>
        <w:tc>
          <w:tcPr>
            <w:cnfStyle w:val="001000000000" w:firstRow="0" w:lastRow="0" w:firstColumn="1" w:lastColumn="0" w:oddVBand="0" w:evenVBand="0" w:oddHBand="0" w:evenHBand="0" w:firstRowFirstColumn="0" w:firstRowLastColumn="0" w:lastRowFirstColumn="0" w:lastRowLastColumn="0"/>
            <w:tcW w:w="0" w:type="auto"/>
            <w:vMerge/>
          </w:tcPr>
          <w:p w:rsidR="00010C70" w:rsidRPr="005F536E" w:rsidRDefault="00010C70" w:rsidP="00E375B4">
            <w:pPr>
              <w:rPr>
                <w:rFonts w:cstheme="minorHAnsi"/>
              </w:rPr>
            </w:pPr>
          </w:p>
        </w:tc>
        <w:tc>
          <w:tcPr>
            <w:tcW w:w="0" w:type="auto"/>
            <w:vMerge/>
          </w:tcPr>
          <w:p w:rsidR="00010C70" w:rsidRPr="005F536E" w:rsidRDefault="00010C70" w:rsidP="00E375B4">
            <w:pPr>
              <w:cnfStyle w:val="000000000000" w:firstRow="0" w:lastRow="0" w:firstColumn="0" w:lastColumn="0" w:oddVBand="0" w:evenVBand="0" w:oddHBand="0" w:evenHBand="0" w:firstRowFirstColumn="0" w:firstRowLastColumn="0" w:lastRowFirstColumn="0" w:lastRowLastColumn="0"/>
              <w:rPr>
                <w:rFonts w:cstheme="minorHAnsi"/>
              </w:rPr>
            </w:pPr>
          </w:p>
        </w:tc>
      </w:tr>
      <w:tr w:rsidR="00E179DC" w:rsidRPr="005F536E" w:rsidTr="00BB0659">
        <w:tc>
          <w:tcPr>
            <w:cnfStyle w:val="001000000000" w:firstRow="0" w:lastRow="0" w:firstColumn="1" w:lastColumn="0" w:oddVBand="0" w:evenVBand="0" w:oddHBand="0" w:evenHBand="0" w:firstRowFirstColumn="0" w:firstRowLastColumn="0" w:lastRowFirstColumn="0" w:lastRowLastColumn="0"/>
            <w:tcW w:w="0" w:type="auto"/>
          </w:tcPr>
          <w:p w:rsidR="00E179DC" w:rsidRPr="005F536E" w:rsidRDefault="00E179DC" w:rsidP="00E179DC">
            <w:pPr>
              <w:rPr>
                <w:rFonts w:cstheme="minorHAnsi"/>
              </w:rPr>
            </w:pPr>
            <w:r>
              <w:rPr>
                <w:rFonts w:cstheme="minorHAnsi"/>
              </w:rPr>
              <w:t>situationCode</w:t>
            </w:r>
          </w:p>
        </w:tc>
        <w:tc>
          <w:tcPr>
            <w:tcW w:w="0" w:type="auto"/>
          </w:tcPr>
          <w:p w:rsidR="00E179DC" w:rsidRPr="005F536E" w:rsidRDefault="00E179DC" w:rsidP="00E179D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Code die overeenkomt met een categorie/situatie waarin de persoon zich bevindt.</w:t>
            </w:r>
          </w:p>
        </w:tc>
      </w:tr>
      <w:tr w:rsidR="00E179DC" w:rsidRPr="005F536E" w:rsidTr="00BB0659">
        <w:tc>
          <w:tcPr>
            <w:cnfStyle w:val="001000000000" w:firstRow="0" w:lastRow="0" w:firstColumn="1" w:lastColumn="0" w:oddVBand="0" w:evenVBand="0" w:oddHBand="0" w:evenHBand="0" w:firstRowFirstColumn="0" w:firstRowLastColumn="0" w:lastRowFirstColumn="0" w:lastRowLastColumn="0"/>
            <w:tcW w:w="0" w:type="auto"/>
          </w:tcPr>
          <w:p w:rsidR="00E179DC" w:rsidRPr="005F536E" w:rsidRDefault="00E179DC" w:rsidP="00E179DC">
            <w:pPr>
              <w:rPr>
                <w:rFonts w:cstheme="minorHAnsi"/>
              </w:rPr>
            </w:pPr>
            <w:r>
              <w:rPr>
                <w:rFonts w:cstheme="minorHAnsi"/>
              </w:rPr>
              <w:t>situationDescription</w:t>
            </w:r>
          </w:p>
        </w:tc>
        <w:tc>
          <w:tcPr>
            <w:tcW w:w="0" w:type="auto"/>
          </w:tcPr>
          <w:p w:rsidR="00E179DC" w:rsidRPr="005F536E" w:rsidRDefault="00E179DC" w:rsidP="00E179D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Een categorie/situatie waarin de persoon zich bevindt.</w:t>
            </w:r>
          </w:p>
        </w:tc>
      </w:tr>
      <w:tr w:rsidR="00E179DC" w:rsidRPr="005F536E" w:rsidTr="00BB0659">
        <w:tc>
          <w:tcPr>
            <w:cnfStyle w:val="001000000000" w:firstRow="0" w:lastRow="0" w:firstColumn="1" w:lastColumn="0" w:oddVBand="0" w:evenVBand="0" w:oddHBand="0" w:evenHBand="0" w:firstRowFirstColumn="0" w:firstRowLastColumn="0" w:lastRowFirstColumn="0" w:lastRowLastColumn="0"/>
            <w:tcW w:w="0" w:type="auto"/>
          </w:tcPr>
          <w:p w:rsidR="00E179DC" w:rsidRPr="005F536E" w:rsidRDefault="00E179DC" w:rsidP="00E179DC">
            <w:pPr>
              <w:rPr>
                <w:rFonts w:cstheme="minorHAnsi"/>
              </w:rPr>
            </w:pPr>
            <w:r>
              <w:rPr>
                <w:rFonts w:cstheme="minorHAnsi"/>
              </w:rPr>
              <w:t>location</w:t>
            </w:r>
          </w:p>
        </w:tc>
        <w:tc>
          <w:tcPr>
            <w:tcW w:w="0" w:type="auto"/>
          </w:tcPr>
          <w:p w:rsidR="00E179DC" w:rsidRPr="005F536E" w:rsidRDefault="00E179DC" w:rsidP="00E179D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betrokken gemeente.</w:t>
            </w:r>
          </w:p>
        </w:tc>
      </w:tr>
      <w:tr w:rsidR="00E179DC" w:rsidRPr="005F536E" w:rsidTr="00BB0659">
        <w:tc>
          <w:tcPr>
            <w:cnfStyle w:val="001000000000" w:firstRow="0" w:lastRow="0" w:firstColumn="1" w:lastColumn="0" w:oddVBand="0" w:evenVBand="0" w:oddHBand="0" w:evenHBand="0" w:firstRowFirstColumn="0" w:firstRowLastColumn="0" w:lastRowFirstColumn="0" w:lastRowLastColumn="0"/>
            <w:tcW w:w="0" w:type="auto"/>
          </w:tcPr>
          <w:p w:rsidR="00E179DC" w:rsidRPr="005F536E" w:rsidRDefault="00E179DC" w:rsidP="00E179DC">
            <w:pPr>
              <w:rPr>
                <w:rFonts w:cstheme="minorHAnsi"/>
              </w:rPr>
            </w:pPr>
            <w:r>
              <w:rPr>
                <w:rFonts w:cstheme="minorHAnsi"/>
              </w:rPr>
              <w:t>justificationCode</w:t>
            </w:r>
          </w:p>
        </w:tc>
        <w:tc>
          <w:tcPr>
            <w:tcW w:w="0" w:type="auto"/>
          </w:tcPr>
          <w:p w:rsidR="00E179DC" w:rsidRPr="005F536E" w:rsidRDefault="00E179DC" w:rsidP="00E179D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Code die overeenkomt met een reden waarom een referentieadres werd toegekend</w:t>
            </w:r>
          </w:p>
        </w:tc>
      </w:tr>
      <w:tr w:rsidR="00E179DC" w:rsidRPr="005F536E" w:rsidTr="00BB0659">
        <w:tc>
          <w:tcPr>
            <w:cnfStyle w:val="001000000000" w:firstRow="0" w:lastRow="0" w:firstColumn="1" w:lastColumn="0" w:oddVBand="0" w:evenVBand="0" w:oddHBand="0" w:evenHBand="0" w:firstRowFirstColumn="0" w:firstRowLastColumn="0" w:lastRowFirstColumn="0" w:lastRowLastColumn="0"/>
            <w:tcW w:w="0" w:type="auto"/>
          </w:tcPr>
          <w:p w:rsidR="00E179DC" w:rsidRPr="005F536E" w:rsidRDefault="00E179DC" w:rsidP="00E179DC">
            <w:pPr>
              <w:rPr>
                <w:rFonts w:cstheme="minorHAnsi"/>
              </w:rPr>
            </w:pPr>
            <w:r>
              <w:rPr>
                <w:rFonts w:cstheme="minorHAnsi"/>
              </w:rPr>
              <w:t>justificationDescription</w:t>
            </w:r>
          </w:p>
        </w:tc>
        <w:tc>
          <w:tcPr>
            <w:tcW w:w="0" w:type="auto"/>
          </w:tcPr>
          <w:p w:rsidR="00E179DC" w:rsidRPr="005F536E" w:rsidRDefault="00E179DC" w:rsidP="00E179D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Beschrijving van de reden waarom een referentieadres werd toegekend</w:t>
            </w:r>
          </w:p>
        </w:tc>
      </w:tr>
      <w:tr w:rsidR="00E179DC" w:rsidRPr="005F536E" w:rsidTr="00BB0659">
        <w:tc>
          <w:tcPr>
            <w:cnfStyle w:val="001000000000" w:firstRow="0" w:lastRow="0" w:firstColumn="1" w:lastColumn="0" w:oddVBand="0" w:evenVBand="0" w:oddHBand="0" w:evenHBand="0" w:firstRowFirstColumn="0" w:firstRowLastColumn="0" w:lastRowFirstColumn="0" w:lastRowLastColumn="0"/>
            <w:tcW w:w="0" w:type="auto"/>
          </w:tcPr>
          <w:p w:rsidR="00E179DC" w:rsidRPr="005F536E" w:rsidRDefault="00E179DC" w:rsidP="00E179DC">
            <w:pPr>
              <w:rPr>
                <w:rFonts w:cstheme="minorHAnsi"/>
              </w:rPr>
            </w:pPr>
            <w:r>
              <w:rPr>
                <w:rFonts w:cstheme="minorHAnsi"/>
              </w:rPr>
              <w:t>expiryDate</w:t>
            </w:r>
          </w:p>
        </w:tc>
        <w:tc>
          <w:tcPr>
            <w:tcW w:w="0" w:type="auto"/>
          </w:tcPr>
          <w:p w:rsidR="00E179DC" w:rsidRPr="005F536E" w:rsidRDefault="00E179DC" w:rsidP="00E179D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verwachte einddatum van de status van het referentieadres.</w:t>
            </w:r>
          </w:p>
        </w:tc>
      </w:tr>
    </w:tbl>
    <w:p w:rsidR="00E534B0" w:rsidRDefault="00E534B0" w:rsidP="00332AB3">
      <w:pPr>
        <w:pStyle w:val="Heading3"/>
        <w:keepLines/>
        <w:spacing w:before="200" w:after="240" w:line="276" w:lineRule="auto"/>
      </w:pPr>
      <w:r>
        <w:lastRenderedPageBreak/>
        <w:t>Contactadres  [</w:t>
      </w:r>
      <w:r w:rsidRPr="00332AB3">
        <w:rPr>
          <w:rFonts w:ascii="Courier New" w:hAnsi="Courier New"/>
        </w:rPr>
        <w:t>contactAddress</w:t>
      </w:r>
      <w:r>
        <w:t>]</w:t>
      </w:r>
      <w:bookmarkEnd w:id="102"/>
    </w:p>
    <w:bookmarkEnd w:id="103"/>
    <w:p w:rsidR="00492517" w:rsidRDefault="00423216" w:rsidP="009A2B3E">
      <w:pPr>
        <w:jc w:val="center"/>
      </w:pPr>
      <w:del w:id="106" w:author="Sarah Kumwimba (KSZ-BCSS)" w:date="2022-11-30T16:37:00Z">
        <w:r w:rsidDel="009446C5">
          <w:rPr>
            <w:noProof/>
            <w:lang w:val="en-US"/>
          </w:rPr>
          <w:drawing>
            <wp:inline distT="0" distB="0" distL="0" distR="0">
              <wp:extent cx="4675759" cy="7733261"/>
              <wp:effectExtent l="0" t="0" r="0" b="1270"/>
              <wp:docPr id="40" name="Picture 40" descr="C:\Users\O15\Desktop\contactaddresspi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contactaddresspigs.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77855" cy="7736728"/>
                      </a:xfrm>
                      <a:prstGeom prst="rect">
                        <a:avLst/>
                      </a:prstGeom>
                      <a:noFill/>
                      <a:ln>
                        <a:noFill/>
                      </a:ln>
                    </pic:spPr>
                  </pic:pic>
                </a:graphicData>
              </a:graphic>
            </wp:inline>
          </w:drawing>
        </w:r>
      </w:del>
      <w:ins w:id="107" w:author="Sarah Kumwimba (KSZ-BCSS)" w:date="2022-12-06T14:17:00Z">
        <w:r w:rsidR="00914275" w:rsidRPr="00914275">
          <w:rPr>
            <w:noProof/>
            <w:lang w:val="en-US"/>
          </w:rPr>
          <w:drawing>
            <wp:inline distT="0" distB="0" distL="0" distR="0">
              <wp:extent cx="5428545" cy="7822143"/>
              <wp:effectExtent l="0" t="0" r="1270" b="7620"/>
              <wp:docPr id="39" name="Picture 39" descr="C:\Users\O26\Desktop\ContactAddress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26\Desktop\ContactAddressRespons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32573" cy="7827948"/>
                      </a:xfrm>
                      <a:prstGeom prst="rect">
                        <a:avLst/>
                      </a:prstGeom>
                      <a:noFill/>
                      <a:ln>
                        <a:noFill/>
                      </a:ln>
                    </pic:spPr>
                  </pic:pic>
                </a:graphicData>
              </a:graphic>
            </wp:inline>
          </w:drawing>
        </w:r>
      </w:ins>
    </w:p>
    <w:tbl>
      <w:tblPr>
        <w:tblStyle w:val="BCSSTable"/>
        <w:tblW w:w="0" w:type="auto"/>
        <w:tblInd w:w="846" w:type="dxa"/>
        <w:tblLayout w:type="fixed"/>
        <w:tblLook w:val="04A0" w:firstRow="1" w:lastRow="0" w:firstColumn="1" w:lastColumn="0" w:noHBand="0" w:noVBand="1"/>
      </w:tblPr>
      <w:tblGrid>
        <w:gridCol w:w="2278"/>
        <w:gridCol w:w="5396"/>
      </w:tblGrid>
      <w:tr w:rsidR="00F8538E" w:rsidRPr="00C27D36" w:rsidTr="00E96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F8538E" w:rsidRPr="00135461" w:rsidRDefault="00F8538E" w:rsidP="00E96AEC">
            <w:r w:rsidRPr="00135461">
              <w:lastRenderedPageBreak/>
              <w:t>Element</w:t>
            </w:r>
          </w:p>
        </w:tc>
        <w:tc>
          <w:tcPr>
            <w:tcW w:w="5396" w:type="dxa"/>
          </w:tcPr>
          <w:p w:rsidR="00F8538E" w:rsidRPr="00135461" w:rsidRDefault="00F8538E" w:rsidP="00E96AEC">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F8538E"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8538E" w:rsidRDefault="00F8538E" w:rsidP="00E96AEC">
            <w:pPr>
              <w:jc w:val="left"/>
            </w:pPr>
            <w:r>
              <w:t>(Alle adresvelden)</w:t>
            </w:r>
          </w:p>
        </w:tc>
        <w:tc>
          <w:tcPr>
            <w:tcW w:w="5396" w:type="dxa"/>
          </w:tcPr>
          <w:p w:rsidR="00F8538E" w:rsidRDefault="00F8538E" w:rsidP="00E96AEC">
            <w:pPr>
              <w:jc w:val="left"/>
              <w:cnfStyle w:val="000000000000" w:firstRow="0" w:lastRow="0" w:firstColumn="0" w:lastColumn="0" w:oddVBand="0" w:evenVBand="0" w:oddHBand="0" w:evenHBand="0" w:firstRowFirstColumn="0" w:firstRowLastColumn="0" w:lastRowFirstColumn="0" w:lastRowLastColumn="0"/>
            </w:pPr>
            <w:r>
              <w:t>Zie “ResidentialAddress”</w:t>
            </w:r>
          </w:p>
        </w:tc>
      </w:tr>
      <w:tr w:rsidR="00F8538E"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8538E" w:rsidRDefault="00F8538E" w:rsidP="00E96AEC">
            <w:pPr>
              <w:jc w:val="left"/>
            </w:pPr>
            <w:r>
              <w:t>typeCode</w:t>
            </w:r>
          </w:p>
        </w:tc>
        <w:tc>
          <w:tcPr>
            <w:tcW w:w="5396" w:type="dxa"/>
          </w:tcPr>
          <w:p w:rsidR="00F8538E" w:rsidRDefault="00F8538E" w:rsidP="00E96AEC">
            <w:pPr>
              <w:jc w:val="left"/>
              <w:cnfStyle w:val="000000000000" w:firstRow="0" w:lastRow="0" w:firstColumn="0" w:lastColumn="0" w:oddVBand="0" w:evenVBand="0" w:oddHBand="0" w:evenHBand="0" w:firstRowFirstColumn="0" w:firstRowLastColumn="0" w:lastRowFirstColumn="0" w:lastRowLastColumn="0"/>
            </w:pPr>
            <w:r>
              <w:t>Code van het type contactadres</w:t>
            </w:r>
          </w:p>
        </w:tc>
      </w:tr>
      <w:tr w:rsidR="00F8538E"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8538E" w:rsidRDefault="00F8538E" w:rsidP="00E96AEC">
            <w:pPr>
              <w:jc w:val="left"/>
            </w:pPr>
            <w:r>
              <w:t>typeDescription</w:t>
            </w:r>
          </w:p>
        </w:tc>
        <w:tc>
          <w:tcPr>
            <w:tcW w:w="5396" w:type="dxa"/>
          </w:tcPr>
          <w:p w:rsidR="00F8538E" w:rsidRDefault="00F8538E" w:rsidP="00E96AEC">
            <w:pPr>
              <w:jc w:val="left"/>
              <w:cnfStyle w:val="000000000000" w:firstRow="0" w:lastRow="0" w:firstColumn="0" w:lastColumn="0" w:oddVBand="0" w:evenVBand="0" w:oddHBand="0" w:evenHBand="0" w:firstRowFirstColumn="0" w:firstRowLastColumn="0" w:lastRowFirstColumn="0" w:lastRowLastColumn="0"/>
            </w:pPr>
            <w:r>
              <w:t>Type van het contactadres</w:t>
            </w:r>
          </w:p>
        </w:tc>
      </w:tr>
    </w:tbl>
    <w:p w:rsidR="00E534B0" w:rsidRDefault="00E534B0" w:rsidP="00E534B0">
      <w:pPr>
        <w:pStyle w:val="Heading3"/>
        <w:keepLines/>
        <w:spacing w:before="200" w:after="240" w:line="276" w:lineRule="auto"/>
      </w:pPr>
      <w:r>
        <w:t>Registratie wettelijke samenwoonst [</w:t>
      </w:r>
      <w:r>
        <w:rPr>
          <w:rFonts w:ascii="Courier New" w:hAnsi="Courier New" w:cs="Courier New"/>
        </w:rPr>
        <w:t>legalCohabitation/registration</w:t>
      </w:r>
      <w:r>
        <w:t>]</w:t>
      </w:r>
    </w:p>
    <w:p w:rsidR="00F12CC3" w:rsidRDefault="000263C6" w:rsidP="000263C6">
      <w:pPr>
        <w:jc w:val="center"/>
      </w:pPr>
      <w:r>
        <w:rPr>
          <w:noProof/>
          <w:lang w:val="en-US"/>
        </w:rPr>
        <w:drawing>
          <wp:inline distT="0" distB="0" distL="0" distR="0">
            <wp:extent cx="3213100" cy="1260837"/>
            <wp:effectExtent l="0" t="0" r="6350" b="0"/>
            <wp:docPr id="19" name="Picture 19" descr="C:\Users\O15\Desktop\legal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Desktop\legalcor.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34518" cy="1269241"/>
                    </a:xfrm>
                    <a:prstGeom prst="rect">
                      <a:avLst/>
                    </a:prstGeom>
                    <a:noFill/>
                    <a:ln>
                      <a:noFill/>
                    </a:ln>
                  </pic:spPr>
                </pic:pic>
              </a:graphicData>
            </a:graphic>
          </wp:inline>
        </w:drawing>
      </w:r>
    </w:p>
    <w:tbl>
      <w:tblPr>
        <w:tblStyle w:val="BCSSTable"/>
        <w:tblW w:w="7654" w:type="dxa"/>
        <w:tblInd w:w="851" w:type="dxa"/>
        <w:tblLayout w:type="fixed"/>
        <w:tblLook w:val="04A0" w:firstRow="1" w:lastRow="0" w:firstColumn="1" w:lastColumn="0" w:noHBand="0" w:noVBand="1"/>
      </w:tblPr>
      <w:tblGrid>
        <w:gridCol w:w="567"/>
        <w:gridCol w:w="1710"/>
        <w:gridCol w:w="5377"/>
      </w:tblGrid>
      <w:tr w:rsidR="007162E4" w:rsidRPr="00C27D36" w:rsidTr="00E53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7" w:type="dxa"/>
            <w:gridSpan w:val="2"/>
          </w:tcPr>
          <w:p w:rsidR="007162E4" w:rsidRPr="00135461" w:rsidRDefault="007162E4" w:rsidP="00E96AEC">
            <w:r w:rsidRPr="00135461">
              <w:t>Element</w:t>
            </w:r>
          </w:p>
        </w:tc>
        <w:tc>
          <w:tcPr>
            <w:tcW w:w="5377" w:type="dxa"/>
          </w:tcPr>
          <w:p w:rsidR="007162E4" w:rsidRPr="00135461" w:rsidRDefault="007162E4" w:rsidP="00E96AEC">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7162E4" w:rsidRPr="00C27D36" w:rsidTr="00E534B0">
        <w:tc>
          <w:tcPr>
            <w:cnfStyle w:val="001000000000" w:firstRow="0" w:lastRow="0" w:firstColumn="1" w:lastColumn="0" w:oddVBand="0" w:evenVBand="0" w:oddHBand="0" w:evenHBand="0" w:firstRowFirstColumn="0" w:firstRowLastColumn="0" w:lastRowFirstColumn="0" w:lastRowLastColumn="0"/>
            <w:tcW w:w="2277" w:type="dxa"/>
            <w:gridSpan w:val="2"/>
          </w:tcPr>
          <w:p w:rsidR="007162E4" w:rsidRPr="0016622D" w:rsidRDefault="007162E4" w:rsidP="00E96AEC">
            <w:pPr>
              <w:jc w:val="left"/>
            </w:pPr>
            <w:r>
              <w:t>registrationDate</w:t>
            </w:r>
          </w:p>
        </w:tc>
        <w:tc>
          <w:tcPr>
            <w:tcW w:w="5377" w:type="dxa"/>
          </w:tcPr>
          <w:p w:rsidR="007162E4" w:rsidRPr="0016622D" w:rsidRDefault="007162E4" w:rsidP="007162E4">
            <w:pPr>
              <w:jc w:val="left"/>
              <w:cnfStyle w:val="000000000000" w:firstRow="0" w:lastRow="0" w:firstColumn="0" w:lastColumn="0" w:oddVBand="0" w:evenVBand="0" w:oddHBand="0" w:evenHBand="0" w:firstRowFirstColumn="0" w:firstRowLastColumn="0" w:lastRowFirstColumn="0" w:lastRowLastColumn="0"/>
            </w:pPr>
            <w:r>
              <w:t>Datum van aangifte</w:t>
            </w:r>
          </w:p>
        </w:tc>
      </w:tr>
      <w:tr w:rsidR="007162E4" w:rsidRPr="00C27D36" w:rsidTr="00E534B0">
        <w:tc>
          <w:tcPr>
            <w:cnfStyle w:val="001000000000" w:firstRow="0" w:lastRow="0" w:firstColumn="1" w:lastColumn="0" w:oddVBand="0" w:evenVBand="0" w:oddHBand="0" w:evenHBand="0" w:firstRowFirstColumn="0" w:firstRowLastColumn="0" w:lastRowFirstColumn="0" w:lastRowLastColumn="0"/>
            <w:tcW w:w="2277" w:type="dxa"/>
            <w:gridSpan w:val="2"/>
          </w:tcPr>
          <w:p w:rsidR="007162E4" w:rsidRPr="0016622D" w:rsidRDefault="007162E4" w:rsidP="00E96AEC">
            <w:pPr>
              <w:jc w:val="left"/>
            </w:pPr>
            <w:r>
              <w:t>location</w:t>
            </w:r>
          </w:p>
        </w:tc>
        <w:tc>
          <w:tcPr>
            <w:tcW w:w="5377" w:type="dxa"/>
          </w:tcPr>
          <w:p w:rsidR="007162E4" w:rsidRPr="0016622D" w:rsidRDefault="007162E4" w:rsidP="00E96AEC">
            <w:pPr>
              <w:jc w:val="left"/>
              <w:cnfStyle w:val="000000000000" w:firstRow="0" w:lastRow="0" w:firstColumn="0" w:lastColumn="0" w:oddVBand="0" w:evenVBand="0" w:oddHBand="0" w:evenHBand="0" w:firstRowFirstColumn="0" w:firstRowLastColumn="0" w:lastRowFirstColumn="0" w:lastRowLastColumn="0"/>
            </w:pPr>
            <w:r>
              <w:t>Plaats van aangifte</w:t>
            </w:r>
          </w:p>
        </w:tc>
      </w:tr>
      <w:tr w:rsidR="007162E4" w:rsidRPr="00135461" w:rsidTr="00E534B0">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2277" w:type="dxa"/>
            <w:gridSpan w:val="2"/>
            <w:tcBorders>
              <w:bottom w:val="nil"/>
            </w:tcBorders>
            <w:vAlign w:val="center"/>
          </w:tcPr>
          <w:p w:rsidR="007162E4" w:rsidRPr="00135461" w:rsidRDefault="007162E4" w:rsidP="00E96AEC">
            <w:pPr>
              <w:jc w:val="left"/>
            </w:pPr>
            <w:r>
              <w:t>registrationBailiff</w:t>
            </w:r>
          </w:p>
        </w:tc>
        <w:tc>
          <w:tcPr>
            <w:tcW w:w="5377" w:type="dxa"/>
            <w:vAlign w:val="center"/>
          </w:tcPr>
          <w:p w:rsidR="007162E4" w:rsidRPr="00135461" w:rsidRDefault="007162E4" w:rsidP="00E96AEC">
            <w:pPr>
              <w:cnfStyle w:val="000000000000" w:firstRow="0" w:lastRow="0" w:firstColumn="0" w:lastColumn="0" w:oddVBand="0" w:evenVBand="0" w:oddHBand="0" w:evenHBand="0" w:firstRowFirstColumn="0" w:firstRowLastColumn="0" w:lastRowFirstColumn="0" w:lastRowLastColumn="0"/>
            </w:pPr>
            <w:r>
              <w:t>Notariële overeenkomst (voor 1/09/2015)</w:t>
            </w:r>
          </w:p>
        </w:tc>
      </w:tr>
      <w:tr w:rsidR="007162E4" w:rsidRPr="00135461" w:rsidTr="00E534B0">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nil"/>
            </w:tcBorders>
          </w:tcPr>
          <w:p w:rsidR="007162E4" w:rsidRPr="00135461" w:rsidRDefault="007162E4" w:rsidP="00E96AEC"/>
        </w:tc>
        <w:tc>
          <w:tcPr>
            <w:tcW w:w="1710" w:type="dxa"/>
          </w:tcPr>
          <w:p w:rsidR="007162E4" w:rsidRDefault="007162E4" w:rsidP="00E96AEC">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bailiffName</w:t>
            </w:r>
          </w:p>
        </w:tc>
        <w:tc>
          <w:tcPr>
            <w:tcW w:w="5377" w:type="dxa"/>
          </w:tcPr>
          <w:p w:rsidR="007162E4" w:rsidRDefault="007162E4" w:rsidP="00E96AEC">
            <w:pPr>
              <w:cnfStyle w:val="000000000000" w:firstRow="0" w:lastRow="0" w:firstColumn="0" w:lastColumn="0" w:oddVBand="0" w:evenVBand="0" w:oddHBand="0" w:evenHBand="0" w:firstRowFirstColumn="0" w:firstRowLastColumn="0" w:lastRowFirstColumn="0" w:lastRowLastColumn="0"/>
            </w:pPr>
            <w:r>
              <w:t>Naam van de notaris</w:t>
            </w:r>
          </w:p>
        </w:tc>
      </w:tr>
      <w:tr w:rsidR="007162E4" w:rsidRPr="00135461" w:rsidTr="00E534B0">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567" w:type="dxa"/>
            <w:vMerge/>
            <w:tcBorders>
              <w:top w:val="nil"/>
            </w:tcBorders>
          </w:tcPr>
          <w:p w:rsidR="007162E4" w:rsidRPr="00135461" w:rsidRDefault="007162E4" w:rsidP="00E96AEC"/>
        </w:tc>
        <w:tc>
          <w:tcPr>
            <w:tcW w:w="1710" w:type="dxa"/>
          </w:tcPr>
          <w:p w:rsidR="007162E4" w:rsidRDefault="007162E4" w:rsidP="00E96AEC">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location</w:t>
            </w:r>
          </w:p>
        </w:tc>
        <w:tc>
          <w:tcPr>
            <w:tcW w:w="5377" w:type="dxa"/>
          </w:tcPr>
          <w:p w:rsidR="007162E4" w:rsidRPr="00661947" w:rsidRDefault="007162E4" w:rsidP="00E96AEC">
            <w:pPr>
              <w:cnfStyle w:val="000000000000" w:firstRow="0" w:lastRow="0" w:firstColumn="0" w:lastColumn="0" w:oddVBand="0" w:evenVBand="0" w:oddHBand="0" w:evenHBand="0" w:firstRowFirstColumn="0" w:firstRowLastColumn="0" w:lastRowFirstColumn="0" w:lastRowLastColumn="0"/>
            </w:pPr>
            <w:r>
              <w:t>Plaats van de overeenkomst</w:t>
            </w:r>
          </w:p>
        </w:tc>
      </w:tr>
    </w:tbl>
    <w:p w:rsidR="00191390" w:rsidRDefault="00191390" w:rsidP="0007511D">
      <w:pPr>
        <w:rPr>
          <w:ins w:id="108" w:author="Sarah Kumwimba (KSZ-BCSS)" w:date="2022-12-06T14:19:00Z"/>
          <w:lang w:val="en-US"/>
        </w:rPr>
      </w:pPr>
    </w:p>
    <w:p w:rsidR="00191390" w:rsidRDefault="00191390" w:rsidP="00191390">
      <w:pPr>
        <w:rPr>
          <w:ins w:id="109" w:author="Sarah Kumwimba (KSZ-BCSS)" w:date="2022-12-06T14:19:00Z"/>
          <w:lang w:val="en-US"/>
        </w:rPr>
      </w:pPr>
      <w:ins w:id="110" w:author="Sarah Kumwimba (KSZ-BCSS)" w:date="2022-12-06T14:19:00Z">
        <w:r>
          <w:rPr>
            <w:lang w:val="en-US"/>
          </w:rPr>
          <w:br w:type="page"/>
        </w:r>
      </w:ins>
    </w:p>
    <w:p w:rsidR="0007511D" w:rsidRDefault="0007511D" w:rsidP="0007511D">
      <w:pPr>
        <w:rPr>
          <w:ins w:id="111" w:author="Sarah Kumwimba (KSZ-BCSS)" w:date="2022-12-06T14:19:00Z"/>
          <w:lang w:val="en-US"/>
        </w:rPr>
      </w:pPr>
    </w:p>
    <w:p w:rsidR="00E534B0" w:rsidRDefault="00E534B0" w:rsidP="00E534B0">
      <w:pPr>
        <w:pStyle w:val="Heading3"/>
        <w:keepLines/>
        <w:spacing w:before="200" w:after="240" w:line="276" w:lineRule="auto"/>
        <w:rPr>
          <w:ins w:id="112" w:author="Sarah Kumwimba (KSZ-BCSS)" w:date="2022-12-06T11:03:00Z"/>
          <w:lang w:val="en-US"/>
        </w:rPr>
      </w:pPr>
      <w:r>
        <w:rPr>
          <w:lang w:val="en-US"/>
        </w:rPr>
        <w:t>Plaats</w:t>
      </w:r>
      <w:r w:rsidRPr="005A5EE1">
        <w:rPr>
          <w:lang w:val="en-US"/>
        </w:rPr>
        <w:t xml:space="preserve"> [</w:t>
      </w:r>
      <w:r w:rsidRPr="005A5EE1">
        <w:rPr>
          <w:rFonts w:ascii="Courier New" w:hAnsi="Courier New" w:cs="Courier New"/>
          <w:lang w:val="en-US"/>
        </w:rPr>
        <w:t>birthPlace, deceasePlace, civilState/location</w:t>
      </w:r>
      <w:r w:rsidRPr="005A5EE1">
        <w:rPr>
          <w:lang w:val="en-US"/>
        </w:rPr>
        <w:t>]</w:t>
      </w:r>
    </w:p>
    <w:p w:rsidR="00F22B5E" w:rsidRDefault="00F22B5E" w:rsidP="00F22B5E">
      <w:pPr>
        <w:rPr>
          <w:ins w:id="113" w:author="Sarah Kumwimba (KSZ-BCSS)" w:date="2022-12-06T11:03:00Z"/>
          <w:lang w:val="en-US"/>
        </w:rPr>
      </w:pPr>
    </w:p>
    <w:p w:rsidR="00F22B5E" w:rsidRPr="00F22B5E" w:rsidRDefault="00F22B5E" w:rsidP="00F22B5E">
      <w:pPr>
        <w:rPr>
          <w:lang w:val="en-US"/>
        </w:rPr>
      </w:pPr>
      <w:ins w:id="114" w:author="Sarah Kumwimba (KSZ-BCSS)" w:date="2022-12-06T11:03:00Z">
        <w:r w:rsidRPr="00F22B5E">
          <w:rPr>
            <w:noProof/>
            <w:lang w:val="en-US"/>
          </w:rPr>
          <w:drawing>
            <wp:inline distT="0" distB="0" distL="0" distR="0">
              <wp:extent cx="4086225" cy="3962400"/>
              <wp:effectExtent l="0" t="0" r="9525" b="0"/>
              <wp:docPr id="29" name="Picture 29" descr="C:\Users\O26\Desktop\location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26\Desktop\locationRespons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86225" cy="3962400"/>
                      </a:xfrm>
                      <a:prstGeom prst="rect">
                        <a:avLst/>
                      </a:prstGeom>
                      <a:noFill/>
                      <a:ln>
                        <a:noFill/>
                      </a:ln>
                    </pic:spPr>
                  </pic:pic>
                </a:graphicData>
              </a:graphic>
            </wp:inline>
          </w:drawing>
        </w:r>
      </w:ins>
    </w:p>
    <w:p w:rsidR="00F12CC3" w:rsidRDefault="00054B63" w:rsidP="000263C6">
      <w:pPr>
        <w:jc w:val="center"/>
      </w:pPr>
      <w:del w:id="115" w:author="Sarah Kumwimba (KSZ-BCSS)" w:date="2022-11-30T16:38:00Z">
        <w:r w:rsidDel="00BB35B3">
          <w:rPr>
            <w:noProof/>
            <w:lang w:val="en-US"/>
          </w:rPr>
          <w:lastRenderedPageBreak/>
          <w:drawing>
            <wp:inline distT="0" distB="0" distL="0" distR="0">
              <wp:extent cx="2984097" cy="2694940"/>
              <wp:effectExtent l="0" t="0" r="6985" b="0"/>
              <wp:docPr id="33" name="Picture 33" descr="C:\Users\O15\Desktop\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loc.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06710" cy="2715362"/>
                      </a:xfrm>
                      <a:prstGeom prst="rect">
                        <a:avLst/>
                      </a:prstGeom>
                      <a:noFill/>
                      <a:ln>
                        <a:noFill/>
                      </a:ln>
                    </pic:spPr>
                  </pic:pic>
                </a:graphicData>
              </a:graphic>
            </wp:inline>
          </w:drawing>
        </w:r>
      </w:del>
      <w:del w:id="116" w:author="Sarah Kumwimba (KSZ-BCSS)" w:date="2022-11-30T16:40:00Z">
        <w:r w:rsidR="00711657" w:rsidDel="003B2073">
          <w:rPr>
            <w:noProof/>
            <w:lang w:val="en-US"/>
          </w:rPr>
          <w:drawing>
            <wp:inline distT="0" distB="0" distL="0" distR="0">
              <wp:extent cx="5943600" cy="4121150"/>
              <wp:effectExtent l="0" t="0" r="0" b="0"/>
              <wp:docPr id="2" name="Picture 2" descr="locw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wv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4121150"/>
                      </a:xfrm>
                      <a:prstGeom prst="rect">
                        <a:avLst/>
                      </a:prstGeom>
                      <a:noFill/>
                      <a:ln>
                        <a:noFill/>
                      </a:ln>
                    </pic:spPr>
                  </pic:pic>
                </a:graphicData>
              </a:graphic>
            </wp:inline>
          </w:drawing>
        </w:r>
      </w:del>
      <w:ins w:id="117" w:author="Sarah Kumwimba (KSZ-BCSS)" w:date="2022-12-06T12:03:00Z">
        <w:r w:rsidR="008A1315" w:rsidRPr="008A1315">
          <w:rPr>
            <w:noProof/>
            <w:lang w:val="en-US"/>
          </w:rPr>
          <w:drawing>
            <wp:inline distT="0" distB="0" distL="0" distR="0">
              <wp:extent cx="5943600" cy="4352748"/>
              <wp:effectExtent l="0" t="0" r="0" b="0"/>
              <wp:docPr id="37" name="Picture 37" descr="C:\Users\O26\Desktop\locationWithVerif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26\Desktop\locationWithVerifResponse.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4352748"/>
                      </a:xfrm>
                      <a:prstGeom prst="rect">
                        <a:avLst/>
                      </a:prstGeom>
                      <a:noFill/>
                      <a:ln>
                        <a:noFill/>
                      </a:ln>
                    </pic:spPr>
                  </pic:pic>
                </a:graphicData>
              </a:graphic>
            </wp:inline>
          </w:drawing>
        </w:r>
      </w:ins>
    </w:p>
    <w:p w:rsidR="00711657" w:rsidRDefault="00711657" w:rsidP="000263C6">
      <w:pPr>
        <w:jc w:val="center"/>
      </w:pPr>
    </w:p>
    <w:p w:rsidR="00711657" w:rsidRDefault="00711657" w:rsidP="000263C6">
      <w:pPr>
        <w:jc w:val="center"/>
      </w:pPr>
    </w:p>
    <w:p w:rsidR="00711657" w:rsidRDefault="00711657" w:rsidP="000263C6">
      <w:pPr>
        <w:jc w:val="center"/>
      </w:pPr>
    </w:p>
    <w:tbl>
      <w:tblPr>
        <w:tblStyle w:val="BCSSTable"/>
        <w:tblW w:w="0" w:type="auto"/>
        <w:tblInd w:w="856" w:type="dxa"/>
        <w:tblLayout w:type="fixed"/>
        <w:tblLook w:val="04A0" w:firstRow="1" w:lastRow="0" w:firstColumn="1" w:lastColumn="0" w:noHBand="0" w:noVBand="1"/>
      </w:tblPr>
      <w:tblGrid>
        <w:gridCol w:w="2278"/>
        <w:gridCol w:w="5396"/>
      </w:tblGrid>
      <w:tr w:rsidR="00F12CC3" w:rsidRPr="00C27D36" w:rsidTr="008467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F12CC3" w:rsidRPr="00135461" w:rsidRDefault="00F12CC3" w:rsidP="00E96AEC">
            <w:r w:rsidRPr="00135461">
              <w:t>Element</w:t>
            </w:r>
          </w:p>
        </w:tc>
        <w:tc>
          <w:tcPr>
            <w:tcW w:w="5396" w:type="dxa"/>
          </w:tcPr>
          <w:p w:rsidR="00F12CC3" w:rsidRPr="00135461" w:rsidRDefault="00F12CC3" w:rsidP="00E96AEC">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F12CC3" w:rsidRPr="00C27D36" w:rsidTr="008467BF">
        <w:tc>
          <w:tcPr>
            <w:cnfStyle w:val="001000000000" w:firstRow="0" w:lastRow="0" w:firstColumn="1" w:lastColumn="0" w:oddVBand="0" w:evenVBand="0" w:oddHBand="0" w:evenHBand="0" w:firstRowFirstColumn="0" w:firstRowLastColumn="0" w:lastRowFirstColumn="0" w:lastRowLastColumn="0"/>
            <w:tcW w:w="2278" w:type="dxa"/>
          </w:tcPr>
          <w:p w:rsidR="00F12CC3" w:rsidRPr="0016622D" w:rsidRDefault="00F12CC3" w:rsidP="00E96AEC">
            <w:pPr>
              <w:jc w:val="left"/>
            </w:pPr>
            <w:r>
              <w:t>countryCode</w:t>
            </w:r>
          </w:p>
        </w:tc>
        <w:tc>
          <w:tcPr>
            <w:tcW w:w="5396" w:type="dxa"/>
          </w:tcPr>
          <w:p w:rsidR="00F12CC3" w:rsidRPr="0016622D" w:rsidRDefault="00F12CC3" w:rsidP="00E96AEC">
            <w:pPr>
              <w:jc w:val="left"/>
              <w:cnfStyle w:val="000000000000" w:firstRow="0" w:lastRow="0" w:firstColumn="0" w:lastColumn="0" w:oddVBand="0" w:evenVBand="0" w:oddHBand="0" w:evenHBand="0" w:firstRowFirstColumn="0" w:firstRowLastColumn="0" w:lastRowFirstColumn="0" w:lastRowLastColumn="0"/>
            </w:pPr>
            <w:r>
              <w:t>De landcode van het land (NIS-code)</w:t>
            </w:r>
          </w:p>
        </w:tc>
      </w:tr>
      <w:tr w:rsidR="00F12CC3" w:rsidRPr="00C27D36" w:rsidTr="008467BF">
        <w:tc>
          <w:tcPr>
            <w:cnfStyle w:val="001000000000" w:firstRow="0" w:lastRow="0" w:firstColumn="1" w:lastColumn="0" w:oddVBand="0" w:evenVBand="0" w:oddHBand="0" w:evenHBand="0" w:firstRowFirstColumn="0" w:firstRowLastColumn="0" w:lastRowFirstColumn="0" w:lastRowLastColumn="0"/>
            <w:tcW w:w="2278" w:type="dxa"/>
          </w:tcPr>
          <w:p w:rsidR="00F12CC3" w:rsidRPr="0016622D" w:rsidRDefault="00F12CC3" w:rsidP="00E96AEC">
            <w:pPr>
              <w:jc w:val="left"/>
            </w:pPr>
            <w:r>
              <w:t>country</w:t>
            </w:r>
            <w:r w:rsidR="00054B63">
              <w:t>Iso</w:t>
            </w:r>
            <w:r>
              <w:t>Code</w:t>
            </w:r>
          </w:p>
        </w:tc>
        <w:tc>
          <w:tcPr>
            <w:tcW w:w="5396" w:type="dxa"/>
          </w:tcPr>
          <w:p w:rsidR="00F12CC3" w:rsidRPr="004A248D" w:rsidRDefault="004A248D" w:rsidP="004A248D">
            <w:pPr>
              <w:keepNext/>
              <w:jc w:val="left"/>
              <w:cnfStyle w:val="000000000000" w:firstRow="0" w:lastRow="0" w:firstColumn="0" w:lastColumn="0" w:oddVBand="0" w:evenVBand="0" w:oddHBand="0" w:evenHBand="0" w:firstRowFirstColumn="0" w:firstRowLastColumn="0" w:lastRowFirstColumn="0" w:lastRowLastColumn="0"/>
              <w:rPr>
                <w:color w:val="auto"/>
              </w:rPr>
            </w:pPr>
            <w:r>
              <w:t>De 2-letterige ISO code van het land (ISO 3166 alpha-2)</w:t>
            </w:r>
          </w:p>
        </w:tc>
      </w:tr>
      <w:tr w:rsidR="00F12CC3" w:rsidRPr="00C27D36" w:rsidTr="008467BF">
        <w:tc>
          <w:tcPr>
            <w:cnfStyle w:val="001000000000" w:firstRow="0" w:lastRow="0" w:firstColumn="1" w:lastColumn="0" w:oddVBand="0" w:evenVBand="0" w:oddHBand="0" w:evenHBand="0" w:firstRowFirstColumn="0" w:firstRowLastColumn="0" w:lastRowFirstColumn="0" w:lastRowLastColumn="0"/>
            <w:tcW w:w="2278" w:type="dxa"/>
          </w:tcPr>
          <w:p w:rsidR="00F12CC3" w:rsidRDefault="00F12CC3" w:rsidP="00E96AEC">
            <w:pPr>
              <w:jc w:val="left"/>
            </w:pPr>
            <w:r>
              <w:t>countryName</w:t>
            </w:r>
          </w:p>
        </w:tc>
        <w:tc>
          <w:tcPr>
            <w:tcW w:w="5396" w:type="dxa"/>
          </w:tcPr>
          <w:p w:rsidR="00F12CC3" w:rsidRDefault="00F12CC3" w:rsidP="00E96AEC">
            <w:pPr>
              <w:jc w:val="left"/>
              <w:cnfStyle w:val="000000000000" w:firstRow="0" w:lastRow="0" w:firstColumn="0" w:lastColumn="0" w:oddVBand="0" w:evenVBand="0" w:oddHBand="0" w:evenHBand="0" w:firstRowFirstColumn="0" w:firstRowLastColumn="0" w:lastRowFirstColumn="0" w:lastRowLastColumn="0"/>
            </w:pPr>
            <w:r>
              <w:t>De naam van het land</w:t>
            </w:r>
          </w:p>
        </w:tc>
      </w:tr>
      <w:tr w:rsidR="00F12CC3" w:rsidRPr="00C27D36" w:rsidTr="008467BF">
        <w:tc>
          <w:tcPr>
            <w:cnfStyle w:val="001000000000" w:firstRow="0" w:lastRow="0" w:firstColumn="1" w:lastColumn="0" w:oddVBand="0" w:evenVBand="0" w:oddHBand="0" w:evenHBand="0" w:firstRowFirstColumn="0" w:firstRowLastColumn="0" w:lastRowFirstColumn="0" w:lastRowLastColumn="0"/>
            <w:tcW w:w="2278" w:type="dxa"/>
          </w:tcPr>
          <w:p w:rsidR="00F12CC3" w:rsidRDefault="00F12CC3" w:rsidP="00F12CC3">
            <w:pPr>
              <w:jc w:val="left"/>
            </w:pPr>
            <w:r>
              <w:t>cityCode</w:t>
            </w:r>
          </w:p>
        </w:tc>
        <w:tc>
          <w:tcPr>
            <w:tcW w:w="5396" w:type="dxa"/>
          </w:tcPr>
          <w:p w:rsidR="00F12CC3" w:rsidRDefault="00F12CC3" w:rsidP="00F12CC3">
            <w:pPr>
              <w:jc w:val="left"/>
              <w:cnfStyle w:val="000000000000" w:firstRow="0" w:lastRow="0" w:firstColumn="0" w:lastColumn="0" w:oddVBand="0" w:evenVBand="0" w:oddHBand="0" w:evenHBand="0" w:firstRowFirstColumn="0" w:firstRowLastColumn="0" w:lastRowFirstColumn="0" w:lastRowLastColumn="0"/>
            </w:pPr>
            <w:r>
              <w:t>Gemeentecode (NIS-code)</w:t>
            </w:r>
          </w:p>
        </w:tc>
      </w:tr>
      <w:tr w:rsidR="0029171D" w:rsidRPr="00C27D36" w:rsidTr="008467BF">
        <w:trPr>
          <w:ins w:id="118" w:author="Sarah Kumwimba (KSZ-BCSS)" w:date="2022-11-30T16:41:00Z"/>
        </w:trPr>
        <w:tc>
          <w:tcPr>
            <w:cnfStyle w:val="001000000000" w:firstRow="0" w:lastRow="0" w:firstColumn="1" w:lastColumn="0" w:oddVBand="0" w:evenVBand="0" w:oddHBand="0" w:evenHBand="0" w:firstRowFirstColumn="0" w:firstRowLastColumn="0" w:lastRowFirstColumn="0" w:lastRowLastColumn="0"/>
            <w:tcW w:w="2278" w:type="dxa"/>
          </w:tcPr>
          <w:p w:rsidR="0029171D" w:rsidRDefault="0029171D" w:rsidP="0029171D">
            <w:pPr>
              <w:jc w:val="left"/>
              <w:rPr>
                <w:ins w:id="119" w:author="Sarah Kumwimba (KSZ-BCSS)" w:date="2022-11-30T16:41:00Z"/>
              </w:rPr>
            </w:pPr>
            <w:ins w:id="120" w:author="Sarah Kumwimba (KSZ-BCSS)" w:date="2022-11-30T16:41:00Z">
              <w:r>
                <w:t>cityRegionalCode</w:t>
              </w:r>
            </w:ins>
          </w:p>
        </w:tc>
        <w:tc>
          <w:tcPr>
            <w:tcW w:w="5396" w:type="dxa"/>
          </w:tcPr>
          <w:p w:rsidR="0029171D" w:rsidRDefault="0029171D" w:rsidP="0029171D">
            <w:pPr>
              <w:jc w:val="left"/>
              <w:cnfStyle w:val="000000000000" w:firstRow="0" w:lastRow="0" w:firstColumn="0" w:lastColumn="0" w:oddVBand="0" w:evenVBand="0" w:oddHBand="0" w:evenHBand="0" w:firstRowFirstColumn="0" w:firstRowLastColumn="0" w:lastRowFirstColumn="0" w:lastRowLastColumn="0"/>
              <w:rPr>
                <w:ins w:id="121" w:author="Sarah Kumwimba (KSZ-BCSS)" w:date="2022-11-30T16:41:00Z"/>
              </w:rPr>
            </w:pPr>
            <w:ins w:id="122" w:author="Sarah Kumwimba (KSZ-BCSS)" w:date="2022-11-30T16:41:00Z">
              <w:r>
                <w:t>BeST gemeente id</w:t>
              </w:r>
            </w:ins>
          </w:p>
        </w:tc>
      </w:tr>
      <w:tr w:rsidR="00F12CC3" w:rsidRPr="00C27D36" w:rsidTr="008467BF">
        <w:tc>
          <w:tcPr>
            <w:cnfStyle w:val="001000000000" w:firstRow="0" w:lastRow="0" w:firstColumn="1" w:lastColumn="0" w:oddVBand="0" w:evenVBand="0" w:oddHBand="0" w:evenHBand="0" w:firstRowFirstColumn="0" w:firstRowLastColumn="0" w:lastRowFirstColumn="0" w:lastRowLastColumn="0"/>
            <w:tcW w:w="2278" w:type="dxa"/>
          </w:tcPr>
          <w:p w:rsidR="00F12CC3" w:rsidRDefault="00F12CC3" w:rsidP="00F12CC3">
            <w:pPr>
              <w:jc w:val="left"/>
            </w:pPr>
            <w:r>
              <w:t>cityName</w:t>
            </w:r>
          </w:p>
        </w:tc>
        <w:tc>
          <w:tcPr>
            <w:tcW w:w="5396" w:type="dxa"/>
          </w:tcPr>
          <w:p w:rsidR="00F12CC3" w:rsidRDefault="00F12CC3" w:rsidP="00F12CC3">
            <w:pPr>
              <w:jc w:val="left"/>
              <w:cnfStyle w:val="000000000000" w:firstRow="0" w:lastRow="0" w:firstColumn="0" w:lastColumn="0" w:oddVBand="0" w:evenVBand="0" w:oddHBand="0" w:evenHBand="0" w:firstRowFirstColumn="0" w:firstRowLastColumn="0" w:lastRowFirstColumn="0" w:lastRowLastColumn="0"/>
            </w:pPr>
            <w:r>
              <w:t>Gemeentenaam / plaatsnaam</w:t>
            </w:r>
          </w:p>
        </w:tc>
      </w:tr>
    </w:tbl>
    <w:p w:rsidR="008467BF" w:rsidRDefault="008467BF" w:rsidP="008467BF">
      <w:pPr>
        <w:pStyle w:val="Heading3"/>
        <w:rPr>
          <w:lang w:val="en-US"/>
        </w:rPr>
      </w:pPr>
      <w:bookmarkStart w:id="123" w:name="_Toc396481820"/>
      <w:bookmarkEnd w:id="94"/>
      <w:r>
        <w:rPr>
          <w:lang w:val="en-US"/>
        </w:rPr>
        <w:lastRenderedPageBreak/>
        <w:t>Partner [</w:t>
      </w:r>
      <w:r>
        <w:rPr>
          <w:rFonts w:ascii="Courier New" w:hAnsi="Courier New" w:cs="Courier New"/>
          <w:lang w:val="en-US"/>
        </w:rPr>
        <w:t>civilState/partner, legalCohabitation/partner</w:t>
      </w:r>
      <w:r>
        <w:rPr>
          <w:lang w:val="en-US"/>
        </w:rPr>
        <w:t>]</w:t>
      </w:r>
    </w:p>
    <w:p w:rsidR="008467BF" w:rsidRDefault="008467BF" w:rsidP="008467BF">
      <w:pPr>
        <w:jc w:val="center"/>
        <w:rPr>
          <w:lang w:val="en-US"/>
        </w:rPr>
      </w:pPr>
      <w:r>
        <w:rPr>
          <w:noProof/>
          <w:lang w:val="en-US"/>
        </w:rPr>
        <w:drawing>
          <wp:inline distT="0" distB="0" distL="0" distR="0">
            <wp:extent cx="4632960" cy="2933700"/>
            <wp:effectExtent l="0" t="0" r="0" b="0"/>
            <wp:docPr id="25" name="Picture 25" descr="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rtne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32960" cy="2933700"/>
                    </a:xfrm>
                    <a:prstGeom prst="rect">
                      <a:avLst/>
                    </a:prstGeom>
                    <a:noFill/>
                    <a:ln>
                      <a:noFill/>
                    </a:ln>
                  </pic:spPr>
                </pic:pic>
              </a:graphicData>
            </a:graphic>
          </wp:inline>
        </w:drawing>
      </w:r>
    </w:p>
    <w:tbl>
      <w:tblPr>
        <w:tblStyle w:val="BCSSTable"/>
        <w:tblW w:w="4470" w:type="pct"/>
        <w:jc w:val="center"/>
        <w:tblLook w:val="04A0" w:firstRow="1" w:lastRow="0" w:firstColumn="1" w:lastColumn="0" w:noHBand="0" w:noVBand="1"/>
      </w:tblPr>
      <w:tblGrid>
        <w:gridCol w:w="586"/>
        <w:gridCol w:w="3095"/>
        <w:gridCol w:w="4669"/>
      </w:tblGrid>
      <w:tr w:rsidR="008467BF" w:rsidTr="008467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4" w:type="pct"/>
            <w:gridSpan w:val="2"/>
            <w:hideMark/>
          </w:tcPr>
          <w:p w:rsidR="008467BF" w:rsidRDefault="008467BF">
            <w:r>
              <w:t>Element</w:t>
            </w:r>
          </w:p>
        </w:tc>
        <w:tc>
          <w:tcPr>
            <w:tcW w:w="2796" w:type="pct"/>
            <w:hideMark/>
          </w:tcPr>
          <w:p w:rsidR="008467BF" w:rsidRDefault="008467BF">
            <w:pPr>
              <w:jc w:val="left"/>
              <w:cnfStyle w:val="100000000000" w:firstRow="1" w:lastRow="0" w:firstColumn="0" w:lastColumn="0" w:oddVBand="0" w:evenVBand="0" w:oddHBand="0" w:evenHBand="0" w:firstRowFirstColumn="0" w:firstRowLastColumn="0" w:lastRowFirstColumn="0" w:lastRowLastColumn="0"/>
            </w:pPr>
            <w:r>
              <w:t>Beschrijving</w:t>
            </w:r>
          </w:p>
        </w:tc>
      </w:tr>
      <w:tr w:rsidR="008467BF" w:rsidTr="008467BF">
        <w:trPr>
          <w:jc w:val="center"/>
        </w:trPr>
        <w:tc>
          <w:tcPr>
            <w:cnfStyle w:val="001000000000" w:firstRow="0" w:lastRow="0" w:firstColumn="1" w:lastColumn="0" w:oddVBand="0" w:evenVBand="0" w:oddHBand="0" w:evenHBand="0" w:firstRowFirstColumn="0" w:firstRowLastColumn="0" w:lastRowFirstColumn="0" w:lastRowLastColumn="0"/>
            <w:tcW w:w="2204" w:type="pct"/>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67BF" w:rsidRDefault="008467BF">
            <w:pPr>
              <w:jc w:val="left"/>
            </w:pPr>
            <w:r>
              <w:t>partnerSsin</w:t>
            </w:r>
          </w:p>
        </w:tc>
        <w:tc>
          <w:tcPr>
            <w:tcW w:w="279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67BF" w:rsidRDefault="008467BF">
            <w:pPr>
              <w:jc w:val="left"/>
              <w:cnfStyle w:val="000000000000" w:firstRow="0" w:lastRow="0" w:firstColumn="0" w:lastColumn="0" w:oddVBand="0" w:evenVBand="0" w:oddHBand="0" w:evenHBand="0" w:firstRowFirstColumn="0" w:firstRowLastColumn="0" w:lastRowFirstColumn="0" w:lastRowLastColumn="0"/>
            </w:pPr>
            <w:r>
              <w:t>Het INSZ van de partner</w:t>
            </w:r>
          </w:p>
        </w:tc>
      </w:tr>
      <w:tr w:rsidR="008467BF" w:rsidTr="008467BF">
        <w:trPr>
          <w:jc w:val="center"/>
        </w:trPr>
        <w:tc>
          <w:tcPr>
            <w:cnfStyle w:val="001000000000" w:firstRow="0" w:lastRow="0" w:firstColumn="1" w:lastColumn="0" w:oddVBand="0" w:evenVBand="0" w:oddHBand="0" w:evenHBand="0" w:firstRowFirstColumn="0" w:firstRowLastColumn="0" w:lastRowFirstColumn="0" w:lastRowLastColumn="0"/>
            <w:tcW w:w="2204" w:type="pct"/>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67BF" w:rsidRDefault="008467BF">
            <w:pPr>
              <w:jc w:val="left"/>
            </w:pPr>
            <w:r>
              <w:t>partnerFictionalIdentificationNumber</w:t>
            </w:r>
          </w:p>
        </w:tc>
        <w:tc>
          <w:tcPr>
            <w:tcW w:w="279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67BF" w:rsidRDefault="008467BF">
            <w:pPr>
              <w:keepNext/>
              <w:jc w:val="left"/>
              <w:cnfStyle w:val="000000000000" w:firstRow="0" w:lastRow="0" w:firstColumn="0" w:lastColumn="0" w:oddVBand="0" w:evenVBand="0" w:oddHBand="0" w:evenHBand="0" w:firstRowFirstColumn="0" w:firstRowLastColumn="0" w:lastRowFirstColumn="0" w:lastRowLastColumn="0"/>
            </w:pPr>
            <w:r>
              <w:t>Het fictief identificatienummer van de partner, indien de partner geen Rijkregisternummer heeft</w:t>
            </w:r>
          </w:p>
        </w:tc>
      </w:tr>
      <w:tr w:rsidR="008467BF" w:rsidTr="008467BF">
        <w:trPr>
          <w:jc w:val="center"/>
        </w:trPr>
        <w:tc>
          <w:tcPr>
            <w:cnfStyle w:val="001000000000" w:firstRow="0" w:lastRow="0" w:firstColumn="1" w:lastColumn="0" w:oddVBand="0" w:evenVBand="0" w:oddHBand="0" w:evenHBand="0" w:firstRowFirstColumn="0" w:firstRowLastColumn="0" w:lastRowFirstColumn="0" w:lastRowLastColumn="0"/>
            <w:tcW w:w="2204" w:type="pct"/>
            <w:gridSpan w:val="2"/>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hideMark/>
          </w:tcPr>
          <w:p w:rsidR="008467BF" w:rsidRDefault="008467BF">
            <w:pPr>
              <w:jc w:val="left"/>
            </w:pPr>
            <w:r>
              <w:t>partnerName</w:t>
            </w:r>
          </w:p>
        </w:tc>
        <w:tc>
          <w:tcPr>
            <w:tcW w:w="279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rsidR="008467BF" w:rsidRDefault="008467BF">
            <w:pPr>
              <w:cnfStyle w:val="000000000000" w:firstRow="0" w:lastRow="0" w:firstColumn="0" w:lastColumn="0" w:oddVBand="0" w:evenVBand="0" w:oddHBand="0" w:evenHBand="0" w:firstRowFirstColumn="0" w:firstRowLastColumn="0" w:lastRowFirstColumn="0" w:lastRowLastColumn="0"/>
            </w:pPr>
            <w:r>
              <w:t>Naam van de partner, steeds aanwezig wanneer het gaat om een fictief identificatienummer</w:t>
            </w:r>
          </w:p>
        </w:tc>
      </w:tr>
      <w:tr w:rsidR="008467BF" w:rsidTr="008467BF">
        <w:trPr>
          <w:jc w:val="center"/>
        </w:trPr>
        <w:tc>
          <w:tcPr>
            <w:cnfStyle w:val="001000000000" w:firstRow="0" w:lastRow="0" w:firstColumn="1" w:lastColumn="0" w:oddVBand="0" w:evenVBand="0" w:oddHBand="0" w:evenHBand="0" w:firstRowFirstColumn="0" w:firstRowLastColumn="0" w:lastRowFirstColumn="0" w:lastRowLastColumn="0"/>
            <w:tcW w:w="351" w:type="pct"/>
            <w:vMerge w:val="restart"/>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tcPr>
          <w:p w:rsidR="008467BF" w:rsidRDefault="008467BF"/>
        </w:tc>
        <w:tc>
          <w:tcPr>
            <w:tcW w:w="1853"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67BF" w:rsidRDefault="008467BF">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lastName</w:t>
            </w:r>
          </w:p>
        </w:tc>
        <w:tc>
          <w:tcPr>
            <w:tcW w:w="279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67BF" w:rsidRDefault="008467BF">
            <w:pPr>
              <w:cnfStyle w:val="000000000000" w:firstRow="0" w:lastRow="0" w:firstColumn="0" w:lastColumn="0" w:oddVBand="0" w:evenVBand="0" w:oddHBand="0" w:evenHBand="0" w:firstRowFirstColumn="0" w:firstRowLastColumn="0" w:lastRowFirstColumn="0" w:lastRowLastColumn="0"/>
            </w:pPr>
            <w:r>
              <w:t>Familienaam van de partner</w:t>
            </w:r>
          </w:p>
        </w:tc>
      </w:tr>
      <w:tr w:rsidR="008467BF" w:rsidTr="008467BF">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rsidR="008467BF" w:rsidRDefault="008467BF">
            <w:pPr>
              <w:jc w:val="left"/>
            </w:pPr>
          </w:p>
        </w:tc>
        <w:tc>
          <w:tcPr>
            <w:tcW w:w="1853"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67BF" w:rsidRDefault="008467BF">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givenName</w:t>
            </w:r>
          </w:p>
        </w:tc>
        <w:tc>
          <w:tcPr>
            <w:tcW w:w="279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67BF" w:rsidRDefault="008467BF">
            <w:pPr>
              <w:cnfStyle w:val="000000000000" w:firstRow="0" w:lastRow="0" w:firstColumn="0" w:lastColumn="0" w:oddVBand="0" w:evenVBand="0" w:oddHBand="0" w:evenHBand="0" w:firstRowFirstColumn="0" w:firstRowLastColumn="0" w:lastRowFirstColumn="0" w:lastRowLastColumn="0"/>
            </w:pPr>
            <w:r>
              <w:t>Voorna(a)m(en) van de partner</w:t>
            </w:r>
          </w:p>
        </w:tc>
      </w:tr>
      <w:tr w:rsidR="008467BF" w:rsidTr="008467BF">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rsidR="008467BF" w:rsidRDefault="008467BF">
            <w:pPr>
              <w:jc w:val="left"/>
            </w:pPr>
          </w:p>
        </w:tc>
        <w:tc>
          <w:tcPr>
            <w:tcW w:w="1853"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67BF" w:rsidRDefault="008467BF">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279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67BF" w:rsidRDefault="008467BF">
            <w:pPr>
              <w:cnfStyle w:val="000000000000" w:firstRow="0" w:lastRow="0" w:firstColumn="0" w:lastColumn="0" w:oddVBand="0" w:evenVBand="0" w:oddHBand="0" w:evenHBand="0" w:firstRowFirstColumn="0" w:firstRowLastColumn="0" w:lastRowFirstColumn="0" w:lastRowLastColumn="0"/>
            </w:pPr>
            <w:r>
              <w:t>Ingangsdatum van de naam, meestal afwezig</w:t>
            </w:r>
          </w:p>
        </w:tc>
      </w:tr>
    </w:tbl>
    <w:p w:rsidR="00572F86" w:rsidRDefault="00572F86" w:rsidP="00572F86">
      <w:pPr>
        <w:pStyle w:val="Heading2"/>
      </w:pPr>
      <w:bookmarkStart w:id="124" w:name="_Toc121233264"/>
      <w:r>
        <w:lastRenderedPageBreak/>
        <w:t>searchPersonInformationHistoryBySsin</w:t>
      </w:r>
      <w:bookmarkEnd w:id="124"/>
    </w:p>
    <w:p w:rsidR="00572F86" w:rsidRDefault="00572F86" w:rsidP="00572F86">
      <w:pPr>
        <w:pStyle w:val="Heading3"/>
      </w:pPr>
      <w:r>
        <w:t>Voorlegging</w:t>
      </w:r>
    </w:p>
    <w:p w:rsidR="00572F86" w:rsidRDefault="00572F86" w:rsidP="00572F86">
      <w:r>
        <w:rPr>
          <w:noProof/>
          <w:lang w:val="en-US"/>
        </w:rPr>
        <w:drawing>
          <wp:inline distT="0" distB="0" distL="0" distR="0">
            <wp:extent cx="5936615" cy="3020060"/>
            <wp:effectExtent l="0" t="0" r="6985" b="8890"/>
            <wp:docPr id="42" name="Picture 42" descr="C:\Users\O15\Desktop\req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15\Desktop\reqH.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36615" cy="302006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185"/>
        <w:gridCol w:w="4674"/>
      </w:tblGrid>
      <w:tr w:rsidR="00572F86" w:rsidRPr="00135461" w:rsidTr="00C939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572F86" w:rsidRPr="00135461" w:rsidRDefault="00572F86" w:rsidP="00C939E3">
            <w:r w:rsidRPr="00135461">
              <w:t>Element</w:t>
            </w:r>
          </w:p>
        </w:tc>
        <w:tc>
          <w:tcPr>
            <w:tcW w:w="4674" w:type="dxa"/>
          </w:tcPr>
          <w:p w:rsidR="00572F86" w:rsidRPr="00135461" w:rsidRDefault="00572F86" w:rsidP="00C939E3">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572F86"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572F86" w:rsidRPr="00135461" w:rsidRDefault="00572F86" w:rsidP="00C939E3">
            <w:pPr>
              <w:jc w:val="left"/>
            </w:pPr>
            <w:r w:rsidRPr="00661947">
              <w:t>informationCustomer</w:t>
            </w:r>
          </w:p>
        </w:tc>
        <w:tc>
          <w:tcPr>
            <w:tcW w:w="4674" w:type="dxa"/>
            <w:vAlign w:val="center"/>
          </w:tcPr>
          <w:p w:rsidR="00572F86" w:rsidRPr="00135461" w:rsidRDefault="00572F86" w:rsidP="00C939E3">
            <w:pPr>
              <w:cnfStyle w:val="000000000000" w:firstRow="0" w:lastRow="0" w:firstColumn="0" w:lastColumn="0" w:oddVBand="0" w:evenVBand="0" w:oddHBand="0" w:evenHBand="0" w:firstRowFirstColumn="0" w:firstRowLastColumn="0" w:lastRowFirstColumn="0" w:lastRowLastColumn="0"/>
            </w:pPr>
            <w:r>
              <w:t>Informatie van de vragende instelling, zie §</w:t>
            </w:r>
            <w:r>
              <w:fldChar w:fldCharType="begin"/>
            </w:r>
            <w:r>
              <w:instrText xml:space="preserve"> REF _Ref503773335 \r \h </w:instrText>
            </w:r>
            <w:r>
              <w:fldChar w:fldCharType="separate"/>
            </w:r>
            <w:r>
              <w:t>5.1.1</w:t>
            </w:r>
            <w:r>
              <w:fldChar w:fldCharType="end"/>
            </w:r>
          </w:p>
        </w:tc>
      </w:tr>
      <w:tr w:rsidR="00572F86"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572F86" w:rsidRPr="00135461" w:rsidRDefault="00572F86" w:rsidP="00C939E3">
            <w:pPr>
              <w:jc w:val="left"/>
            </w:pPr>
            <w:r w:rsidRPr="00661947">
              <w:t>informationCBSS</w:t>
            </w:r>
          </w:p>
        </w:tc>
        <w:tc>
          <w:tcPr>
            <w:tcW w:w="4674" w:type="dxa"/>
            <w:vAlign w:val="center"/>
          </w:tcPr>
          <w:p w:rsidR="00572F86" w:rsidRPr="00135461" w:rsidRDefault="00572F86" w:rsidP="00C939E3">
            <w:pPr>
              <w:cnfStyle w:val="000000000000" w:firstRow="0" w:lastRow="0" w:firstColumn="0" w:lastColumn="0" w:oddVBand="0" w:evenVBand="0" w:oddHBand="0" w:evenHBand="0" w:firstRowFirstColumn="0" w:firstRowLastColumn="0" w:lastRowFirstColumn="0" w:lastRowLastColumn="0"/>
            </w:pPr>
            <w:r>
              <w:t>Niet in te vullen</w:t>
            </w:r>
          </w:p>
        </w:tc>
      </w:tr>
      <w:tr w:rsidR="00572F86"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572F86" w:rsidRPr="00135461" w:rsidRDefault="00572F86" w:rsidP="00C939E3">
            <w:pPr>
              <w:jc w:val="left"/>
            </w:pPr>
            <w:r w:rsidRPr="00661947">
              <w:t>legalContext</w:t>
            </w:r>
          </w:p>
        </w:tc>
        <w:tc>
          <w:tcPr>
            <w:tcW w:w="4674" w:type="dxa"/>
            <w:vAlign w:val="center"/>
          </w:tcPr>
          <w:p w:rsidR="00572F86" w:rsidRPr="00135461" w:rsidRDefault="00572F86" w:rsidP="00C939E3">
            <w:pPr>
              <w:cnfStyle w:val="000000000000" w:firstRow="0" w:lastRow="0" w:firstColumn="0" w:lastColumn="0" w:oddVBand="0" w:evenVBand="0" w:oddHBand="0" w:evenHBand="0" w:firstRowFirstColumn="0" w:firstRowLastColumn="0" w:lastRowFirstColumn="0" w:lastRowLastColumn="0"/>
            </w:pPr>
            <w:r>
              <w:t>W</w:t>
            </w:r>
            <w:r w:rsidRPr="00661947">
              <w:t>ettelijk kader waarin de vraag gesteld wordt. Dit is een vaste waarde per wettelijk kader afgesproken tussen KSZ en de vragende instelling.</w:t>
            </w:r>
            <w:r>
              <w:t xml:space="preserve"> Zie §</w:t>
            </w:r>
            <w:r>
              <w:fldChar w:fldCharType="begin"/>
            </w:r>
            <w:r>
              <w:instrText xml:space="preserve"> REF _Ref503773362 \r \h </w:instrText>
            </w:r>
            <w:r>
              <w:fldChar w:fldCharType="separate"/>
            </w:r>
            <w:r>
              <w:t>5.1.3</w:t>
            </w:r>
            <w:r>
              <w:fldChar w:fldCharType="end"/>
            </w:r>
            <w:r>
              <w:t>.</w:t>
            </w:r>
          </w:p>
        </w:tc>
      </w:tr>
      <w:tr w:rsidR="00572F86"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572F86" w:rsidRPr="00135461" w:rsidRDefault="00572F86" w:rsidP="00C939E3">
            <w:pPr>
              <w:jc w:val="left"/>
            </w:pPr>
            <w:r>
              <w:t>criteria</w:t>
            </w:r>
          </w:p>
        </w:tc>
        <w:tc>
          <w:tcPr>
            <w:tcW w:w="4674" w:type="dxa"/>
            <w:vAlign w:val="center"/>
          </w:tcPr>
          <w:p w:rsidR="00572F86" w:rsidRPr="00135461" w:rsidRDefault="00572F86" w:rsidP="00C939E3">
            <w:pPr>
              <w:cnfStyle w:val="000000000000" w:firstRow="0" w:lastRow="0" w:firstColumn="0" w:lastColumn="0" w:oddVBand="0" w:evenVBand="0" w:oddHBand="0" w:evenHBand="0" w:firstRowFirstColumn="0" w:firstRowLastColumn="0" w:lastRowFirstColumn="0" w:lastRowLastColumn="0"/>
            </w:pPr>
            <w:r>
              <w:t>Opzoekingscriteria</w:t>
            </w:r>
          </w:p>
        </w:tc>
      </w:tr>
      <w:tr w:rsidR="00572F86"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572F86" w:rsidRPr="00135461" w:rsidRDefault="00572F86" w:rsidP="00C939E3"/>
        </w:tc>
        <w:tc>
          <w:tcPr>
            <w:tcW w:w="2185" w:type="dxa"/>
          </w:tcPr>
          <w:p w:rsidR="00572F86" w:rsidRPr="00135461" w:rsidRDefault="00572F86" w:rsidP="00C939E3">
            <w:pPr>
              <w:cnfStyle w:val="000000000000" w:firstRow="0" w:lastRow="0" w:firstColumn="0" w:lastColumn="0" w:oddVBand="0" w:evenVBand="0" w:oddHBand="0" w:evenHBand="0" w:firstRowFirstColumn="0" w:firstRowLastColumn="0" w:lastRowFirstColumn="0" w:lastRowLastColumn="0"/>
              <w:rPr>
                <w:b/>
              </w:rPr>
            </w:pPr>
            <w:r>
              <w:rPr>
                <w:b/>
              </w:rPr>
              <w:t>ssin</w:t>
            </w:r>
          </w:p>
        </w:tc>
        <w:tc>
          <w:tcPr>
            <w:tcW w:w="4674" w:type="dxa"/>
          </w:tcPr>
          <w:p w:rsidR="00572F86" w:rsidRPr="00135461" w:rsidRDefault="00572F86" w:rsidP="00C939E3">
            <w:pPr>
              <w:cnfStyle w:val="000000000000" w:firstRow="0" w:lastRow="0" w:firstColumn="0" w:lastColumn="0" w:oddVBand="0" w:evenVBand="0" w:oddHBand="0" w:evenHBand="0" w:firstRowFirstColumn="0" w:firstRowLastColumn="0" w:lastRowFirstColumn="0" w:lastRowLastColumn="0"/>
            </w:pPr>
            <w:r w:rsidRPr="00661947">
              <w:t xml:space="preserve">INSZ van de </w:t>
            </w:r>
            <w:r w:rsidR="00421405">
              <w:t xml:space="preserve">op te vragen </w:t>
            </w:r>
            <w:r w:rsidR="00421405" w:rsidRPr="00661947">
              <w:t>persoon</w:t>
            </w:r>
            <w:r w:rsidR="00421405">
              <w:t>sgegevens</w:t>
            </w:r>
          </w:p>
        </w:tc>
      </w:tr>
      <w:tr w:rsidR="00572F86"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572F86" w:rsidRPr="00135461" w:rsidRDefault="00572F86" w:rsidP="00C939E3"/>
        </w:tc>
        <w:tc>
          <w:tcPr>
            <w:tcW w:w="2185" w:type="dxa"/>
          </w:tcPr>
          <w:p w:rsidR="00572F86" w:rsidRDefault="00572F86" w:rsidP="00C939E3">
            <w:pPr>
              <w:cnfStyle w:val="000000000000" w:firstRow="0" w:lastRow="0" w:firstColumn="0" w:lastColumn="0" w:oddVBand="0" w:evenVBand="0" w:oddHBand="0" w:evenHBand="0" w:firstRowFirstColumn="0" w:firstRowLastColumn="0" w:lastRowFirstColumn="0" w:lastRowLastColumn="0"/>
              <w:rPr>
                <w:b/>
              </w:rPr>
            </w:pPr>
            <w:r>
              <w:rPr>
                <w:b/>
              </w:rPr>
              <w:t>datagroups</w:t>
            </w:r>
          </w:p>
        </w:tc>
        <w:tc>
          <w:tcPr>
            <w:tcW w:w="4674" w:type="dxa"/>
          </w:tcPr>
          <w:p w:rsidR="00572F86" w:rsidRPr="00661947" w:rsidRDefault="00572F86" w:rsidP="00C939E3">
            <w:pPr>
              <w:cnfStyle w:val="000000000000" w:firstRow="0" w:lastRow="0" w:firstColumn="0" w:lastColumn="0" w:oddVBand="0" w:evenVBand="0" w:oddHBand="0" w:evenHBand="0" w:firstRowFirstColumn="0" w:firstRowLastColumn="0" w:lastRowFirstColumn="0" w:lastRowLastColumn="0"/>
            </w:pPr>
            <w:r>
              <w:t>De gewenste gegevensgroepen</w:t>
            </w:r>
          </w:p>
        </w:tc>
      </w:tr>
    </w:tbl>
    <w:p w:rsidR="00572F86" w:rsidRPr="00572F86" w:rsidRDefault="00572F86" w:rsidP="00572F86"/>
    <w:p w:rsidR="00572F86" w:rsidRDefault="00572F86" w:rsidP="00572F86">
      <w:pPr>
        <w:pStyle w:val="Heading3"/>
      </w:pPr>
      <w:bookmarkStart w:id="125" w:name="_Ref505342731"/>
      <w:r>
        <w:lastRenderedPageBreak/>
        <w:t>Gewenste gegevensgroepen [</w:t>
      </w:r>
      <w:r w:rsidR="00E534B0">
        <w:rPr>
          <w:rFonts w:ascii="Courier New" w:hAnsi="Courier New" w:cs="Courier New"/>
        </w:rPr>
        <w:t>c</w:t>
      </w:r>
      <w:r w:rsidRPr="00572F86">
        <w:rPr>
          <w:rFonts w:ascii="Courier New" w:hAnsi="Courier New" w:cs="Courier New"/>
        </w:rPr>
        <w:t>riteria</w:t>
      </w:r>
      <w:r>
        <w:t>]</w:t>
      </w:r>
      <w:bookmarkEnd w:id="125"/>
    </w:p>
    <w:p w:rsidR="00572F86" w:rsidRDefault="00572F86" w:rsidP="00572F86">
      <w:pPr>
        <w:jc w:val="center"/>
      </w:pPr>
      <w:r>
        <w:rPr>
          <w:noProof/>
          <w:lang w:val="en-US"/>
        </w:rPr>
        <w:drawing>
          <wp:inline distT="0" distB="0" distL="0" distR="0">
            <wp:extent cx="3478131" cy="4682664"/>
            <wp:effectExtent l="0" t="0" r="8255" b="3810"/>
            <wp:docPr id="44" name="Picture 44" descr="C:\Users\O15\Desktop\h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15\Desktop\hdg.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84965" cy="4691865"/>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1980"/>
        <w:gridCol w:w="5812"/>
      </w:tblGrid>
      <w:tr w:rsidR="00572F86" w:rsidRPr="00135461" w:rsidTr="00C939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rsidR="00572F86" w:rsidRPr="00135461" w:rsidRDefault="00572F86" w:rsidP="00C939E3">
            <w:r w:rsidRPr="00135461">
              <w:t>Element</w:t>
            </w:r>
          </w:p>
        </w:tc>
        <w:tc>
          <w:tcPr>
            <w:tcW w:w="5812" w:type="dxa"/>
          </w:tcPr>
          <w:p w:rsidR="00572F86" w:rsidRPr="00135461" w:rsidRDefault="00572F86" w:rsidP="00C939E3">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572F86"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6A6A6" w:themeColor="background1" w:themeShade="A6"/>
            </w:tcBorders>
            <w:vAlign w:val="center"/>
          </w:tcPr>
          <w:p w:rsidR="00572F86" w:rsidRPr="00135461" w:rsidRDefault="00572F86" w:rsidP="00C939E3">
            <w:pPr>
              <w:jc w:val="left"/>
            </w:pPr>
            <w:r>
              <w:t>names</w:t>
            </w:r>
          </w:p>
        </w:tc>
        <w:tc>
          <w:tcPr>
            <w:tcW w:w="5812" w:type="dxa"/>
            <w:vAlign w:val="center"/>
          </w:tcPr>
          <w:p w:rsidR="00572F86" w:rsidRPr="00135461" w:rsidRDefault="00572F86" w:rsidP="00C939E3">
            <w:pPr>
              <w:cnfStyle w:val="000000000000" w:firstRow="0" w:lastRow="0" w:firstColumn="0" w:lastColumn="0" w:oddVBand="0" w:evenVBand="0" w:oddHBand="0" w:evenHBand="0" w:firstRowFirstColumn="0" w:firstRowLastColumn="0" w:lastRowFirstColumn="0" w:lastRowLastColumn="0"/>
            </w:pPr>
            <w:r>
              <w:t>Aanduiding of men de naamsgegevens wil opvragen</w:t>
            </w:r>
          </w:p>
        </w:tc>
      </w:tr>
      <w:tr w:rsidR="00572F86"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nil"/>
            </w:tcBorders>
            <w:vAlign w:val="center"/>
          </w:tcPr>
          <w:p w:rsidR="00572F86" w:rsidRPr="00135461" w:rsidRDefault="00572F86" w:rsidP="00C939E3">
            <w:pPr>
              <w:jc w:val="left"/>
            </w:pPr>
            <w:r>
              <w:t>nationalities</w:t>
            </w:r>
          </w:p>
        </w:tc>
        <w:tc>
          <w:tcPr>
            <w:tcW w:w="5812" w:type="dxa"/>
            <w:vAlign w:val="center"/>
          </w:tcPr>
          <w:p w:rsidR="00572F86" w:rsidRPr="00135461" w:rsidRDefault="00572F86" w:rsidP="00C939E3">
            <w:pPr>
              <w:cnfStyle w:val="000000000000" w:firstRow="0" w:lastRow="0" w:firstColumn="0" w:lastColumn="0" w:oddVBand="0" w:evenVBand="0" w:oddHBand="0" w:evenHBand="0" w:firstRowFirstColumn="0" w:firstRowLastColumn="0" w:lastRowFirstColumn="0" w:lastRowLastColumn="0"/>
            </w:pPr>
            <w:r>
              <w:t>Aanduiding of men de nationaliteiten wil opvragen</w:t>
            </w:r>
          </w:p>
        </w:tc>
      </w:tr>
      <w:tr w:rsidR="00572F86"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Pr="00135461" w:rsidRDefault="00572F86" w:rsidP="00C939E3">
            <w:pPr>
              <w:jc w:val="left"/>
            </w:pPr>
            <w:r>
              <w:t>births</w:t>
            </w:r>
          </w:p>
        </w:tc>
        <w:tc>
          <w:tcPr>
            <w:tcW w:w="5812" w:type="dxa"/>
            <w:vAlign w:val="center"/>
          </w:tcPr>
          <w:p w:rsidR="00572F86" w:rsidRPr="00135461" w:rsidRDefault="00572F86" w:rsidP="00C939E3">
            <w:pPr>
              <w:cnfStyle w:val="000000000000" w:firstRow="0" w:lastRow="0" w:firstColumn="0" w:lastColumn="0" w:oddVBand="0" w:evenVBand="0" w:oddHBand="0" w:evenHBand="0" w:firstRowFirstColumn="0" w:firstRowLastColumn="0" w:lastRowFirstColumn="0" w:lastRowLastColumn="0"/>
            </w:pPr>
            <w:r>
              <w:t>Aanduiding of men de geboortegegevens wil opvragen</w:t>
            </w:r>
          </w:p>
        </w:tc>
      </w:tr>
      <w:tr w:rsidR="00572F86"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Default="00572F86" w:rsidP="00C939E3">
            <w:pPr>
              <w:jc w:val="left"/>
            </w:pPr>
            <w:r>
              <w:t>deceases</w:t>
            </w:r>
          </w:p>
        </w:tc>
        <w:tc>
          <w:tcPr>
            <w:tcW w:w="5812" w:type="dxa"/>
            <w:vAlign w:val="center"/>
          </w:tcPr>
          <w:p w:rsidR="00572F86" w:rsidRPr="00135461" w:rsidRDefault="00572F86" w:rsidP="00C939E3">
            <w:pPr>
              <w:cnfStyle w:val="000000000000" w:firstRow="0" w:lastRow="0" w:firstColumn="0" w:lastColumn="0" w:oddVBand="0" w:evenVBand="0" w:oddHBand="0" w:evenHBand="0" w:firstRowFirstColumn="0" w:firstRowLastColumn="0" w:lastRowFirstColumn="0" w:lastRowLastColumn="0"/>
            </w:pPr>
            <w:r>
              <w:t>Aanduiding of men de overlijdensgegevens wil opvragen</w:t>
            </w:r>
          </w:p>
        </w:tc>
      </w:tr>
      <w:tr w:rsidR="00572F86"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Default="00572F86" w:rsidP="00C939E3">
            <w:pPr>
              <w:jc w:val="left"/>
            </w:pPr>
            <w:r>
              <w:t>genders</w:t>
            </w:r>
          </w:p>
        </w:tc>
        <w:tc>
          <w:tcPr>
            <w:tcW w:w="5812" w:type="dxa"/>
            <w:vAlign w:val="center"/>
          </w:tcPr>
          <w:p w:rsidR="00572F86" w:rsidRPr="00135461" w:rsidRDefault="00572F86" w:rsidP="00C939E3">
            <w:pPr>
              <w:cnfStyle w:val="000000000000" w:firstRow="0" w:lastRow="0" w:firstColumn="0" w:lastColumn="0" w:oddVBand="0" w:evenVBand="0" w:oddHBand="0" w:evenHBand="0" w:firstRowFirstColumn="0" w:firstRowLastColumn="0" w:lastRowFirstColumn="0" w:lastRowLastColumn="0"/>
            </w:pPr>
            <w:r>
              <w:t>Aanduiding of men de gegevens over het geslacht wil opvragen</w:t>
            </w:r>
          </w:p>
        </w:tc>
      </w:tr>
      <w:tr w:rsidR="00572F86"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Default="00572F86" w:rsidP="00C939E3">
            <w:pPr>
              <w:jc w:val="left"/>
            </w:pPr>
            <w:r>
              <w:t>civilStates</w:t>
            </w:r>
          </w:p>
        </w:tc>
        <w:tc>
          <w:tcPr>
            <w:tcW w:w="5812" w:type="dxa"/>
            <w:vAlign w:val="center"/>
          </w:tcPr>
          <w:p w:rsidR="00572F86" w:rsidRPr="00135461" w:rsidRDefault="00572F86" w:rsidP="00C939E3">
            <w:pPr>
              <w:cnfStyle w:val="000000000000" w:firstRow="0" w:lastRow="0" w:firstColumn="0" w:lastColumn="0" w:oddVBand="0" w:evenVBand="0" w:oddHBand="0" w:evenHBand="0" w:firstRowFirstColumn="0" w:firstRowLastColumn="0" w:lastRowFirstColumn="0" w:lastRowLastColumn="0"/>
            </w:pPr>
            <w:r>
              <w:t>Aanduiding of men de burgerlijke staten wil opvragen</w:t>
            </w:r>
          </w:p>
        </w:tc>
      </w:tr>
      <w:tr w:rsidR="00572F86"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Default="00572F86" w:rsidP="00C939E3">
            <w:pPr>
              <w:jc w:val="left"/>
            </w:pPr>
            <w:r>
              <w:t>addresses</w:t>
            </w:r>
          </w:p>
        </w:tc>
        <w:tc>
          <w:tcPr>
            <w:tcW w:w="5812" w:type="dxa"/>
            <w:vAlign w:val="center"/>
          </w:tcPr>
          <w:p w:rsidR="00572F86" w:rsidRPr="00135461" w:rsidRDefault="00572F86" w:rsidP="00C939E3">
            <w:pPr>
              <w:cnfStyle w:val="000000000000" w:firstRow="0" w:lastRow="0" w:firstColumn="0" w:lastColumn="0" w:oddVBand="0" w:evenVBand="0" w:oddHBand="0" w:evenHBand="0" w:firstRowFirstColumn="0" w:firstRowLastColumn="0" w:lastRowFirstColumn="0" w:lastRowLastColumn="0"/>
            </w:pPr>
            <w:r>
              <w:t>Aanduiding of men de adresgegevens wil opvragen</w:t>
            </w:r>
          </w:p>
        </w:tc>
      </w:tr>
      <w:tr w:rsidR="00572F86"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Default="00572F86" w:rsidP="00C939E3">
            <w:pPr>
              <w:jc w:val="left"/>
            </w:pPr>
            <w:r>
              <w:t>contactAddresses</w:t>
            </w:r>
          </w:p>
        </w:tc>
        <w:tc>
          <w:tcPr>
            <w:tcW w:w="5812" w:type="dxa"/>
            <w:vAlign w:val="center"/>
          </w:tcPr>
          <w:p w:rsidR="00572F86" w:rsidRPr="00135461" w:rsidRDefault="00572F86" w:rsidP="00C939E3">
            <w:pPr>
              <w:cnfStyle w:val="000000000000" w:firstRow="0" w:lastRow="0" w:firstColumn="0" w:lastColumn="0" w:oddVBand="0" w:evenVBand="0" w:oddHBand="0" w:evenHBand="0" w:firstRowFirstColumn="0" w:firstRowLastColumn="0" w:lastRowFirstColumn="0" w:lastRowLastColumn="0"/>
            </w:pPr>
            <w:r>
              <w:t>Aanduiding of men het contactadres wil opvragen</w:t>
            </w:r>
          </w:p>
        </w:tc>
      </w:tr>
      <w:tr w:rsidR="00572F86"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Default="00572F86" w:rsidP="00C939E3">
            <w:pPr>
              <w:jc w:val="left"/>
            </w:pPr>
            <w:r>
              <w:t>administrators</w:t>
            </w:r>
          </w:p>
        </w:tc>
        <w:tc>
          <w:tcPr>
            <w:tcW w:w="5812" w:type="dxa"/>
            <w:vAlign w:val="center"/>
          </w:tcPr>
          <w:p w:rsidR="00572F86" w:rsidRPr="00135461" w:rsidRDefault="00572F86" w:rsidP="00C939E3">
            <w:pPr>
              <w:cnfStyle w:val="000000000000" w:firstRow="0" w:lastRow="0" w:firstColumn="0" w:lastColumn="0" w:oddVBand="0" w:evenVBand="0" w:oddHBand="0" w:evenHBand="0" w:firstRowFirstColumn="0" w:firstRowLastColumn="0" w:lastRowFirstColumn="0" w:lastRowLastColumn="0"/>
            </w:pPr>
            <w:r>
              <w:t>Aanduiding of men de gegevens van de beheerder wil opvragen</w:t>
            </w:r>
          </w:p>
        </w:tc>
      </w:tr>
      <w:tr w:rsidR="00572F86"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Default="00572F86" w:rsidP="00C939E3">
            <w:pPr>
              <w:jc w:val="left"/>
            </w:pPr>
            <w:r>
              <w:t>subregisters</w:t>
            </w:r>
          </w:p>
        </w:tc>
        <w:tc>
          <w:tcPr>
            <w:tcW w:w="5812" w:type="dxa"/>
            <w:vAlign w:val="center"/>
          </w:tcPr>
          <w:p w:rsidR="00572F86" w:rsidRPr="00135461" w:rsidRDefault="00572F86" w:rsidP="00C939E3">
            <w:pPr>
              <w:cnfStyle w:val="000000000000" w:firstRow="0" w:lastRow="0" w:firstColumn="0" w:lastColumn="0" w:oddVBand="0" w:evenVBand="0" w:oddHBand="0" w:evenHBand="0" w:firstRowFirstColumn="0" w:firstRowLastColumn="0" w:lastRowFirstColumn="0" w:lastRowLastColumn="0"/>
            </w:pPr>
            <w:r>
              <w:t>Aanduiding of men gegevens van het deelregister bij het Rijksregister wil ontvangen</w:t>
            </w:r>
          </w:p>
        </w:tc>
      </w:tr>
      <w:tr w:rsidR="00572F86"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6A6A6" w:themeColor="background1" w:themeShade="A6"/>
            </w:tcBorders>
            <w:vAlign w:val="center"/>
          </w:tcPr>
          <w:p w:rsidR="00572F86" w:rsidRDefault="00572F86" w:rsidP="00C939E3">
            <w:pPr>
              <w:jc w:val="left"/>
            </w:pPr>
            <w:r>
              <w:t>legalCohabitations</w:t>
            </w:r>
          </w:p>
        </w:tc>
        <w:tc>
          <w:tcPr>
            <w:tcW w:w="5812" w:type="dxa"/>
            <w:vAlign w:val="center"/>
          </w:tcPr>
          <w:p w:rsidR="00572F86" w:rsidRPr="00135461" w:rsidRDefault="00572F86" w:rsidP="00C939E3">
            <w:pPr>
              <w:cnfStyle w:val="000000000000" w:firstRow="0" w:lastRow="0" w:firstColumn="0" w:lastColumn="0" w:oddVBand="0" w:evenVBand="0" w:oddHBand="0" w:evenHBand="0" w:firstRowFirstColumn="0" w:firstRowLastColumn="0" w:lastRowFirstColumn="0" w:lastRowLastColumn="0"/>
            </w:pPr>
            <w:r>
              <w:t>Aanduiding of men de wettelijke samenwoonst wil opvragen</w:t>
            </w:r>
          </w:p>
        </w:tc>
      </w:tr>
    </w:tbl>
    <w:p w:rsidR="00572F86" w:rsidRPr="005E6C35" w:rsidRDefault="00572F86" w:rsidP="00572F86">
      <w:pPr>
        <w:jc w:val="center"/>
      </w:pPr>
    </w:p>
    <w:p w:rsidR="00572F86" w:rsidRDefault="00572F86" w:rsidP="00572F86">
      <w:pPr>
        <w:pStyle w:val="Heading3"/>
      </w:pPr>
      <w:r>
        <w:lastRenderedPageBreak/>
        <w:t>Antwoord</w:t>
      </w:r>
    </w:p>
    <w:p w:rsidR="00117B22" w:rsidRDefault="00CF4BBB" w:rsidP="00117B22">
      <w:r>
        <w:rPr>
          <w:noProof/>
          <w:lang w:val="en-US"/>
        </w:rPr>
        <w:drawing>
          <wp:inline distT="0" distB="0" distL="0" distR="0">
            <wp:extent cx="5943600" cy="4282440"/>
            <wp:effectExtent l="0" t="0" r="0" b="3810"/>
            <wp:docPr id="43" name="Picture 43" descr="C:\Users\O15\Desktop\h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hist.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428244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185"/>
        <w:gridCol w:w="4674"/>
      </w:tblGrid>
      <w:tr w:rsidR="00117B22" w:rsidRPr="00135461" w:rsidTr="009915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117B22" w:rsidRPr="00135461" w:rsidRDefault="00117B22" w:rsidP="00C939E3">
            <w:r w:rsidRPr="00135461">
              <w:t>Element</w:t>
            </w:r>
          </w:p>
        </w:tc>
        <w:tc>
          <w:tcPr>
            <w:tcW w:w="4674" w:type="dxa"/>
          </w:tcPr>
          <w:p w:rsidR="00117B22" w:rsidRPr="00135461" w:rsidRDefault="00117B22" w:rsidP="00C939E3">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117B22"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117B22" w:rsidRPr="00135461" w:rsidRDefault="00117B22" w:rsidP="00C939E3">
            <w:pPr>
              <w:jc w:val="left"/>
            </w:pPr>
            <w:r w:rsidRPr="00661947">
              <w:t>informationCustomer</w:t>
            </w:r>
          </w:p>
        </w:tc>
        <w:tc>
          <w:tcPr>
            <w:tcW w:w="4674" w:type="dxa"/>
            <w:vAlign w:val="center"/>
          </w:tcPr>
          <w:p w:rsidR="00117B22" w:rsidRPr="00135461" w:rsidRDefault="00117B22" w:rsidP="00C939E3">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117B22"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117B22" w:rsidRPr="00135461" w:rsidRDefault="00117B22" w:rsidP="00C939E3">
            <w:pPr>
              <w:jc w:val="left"/>
            </w:pPr>
            <w:r w:rsidRPr="00661947">
              <w:t>informationCBSS</w:t>
            </w:r>
          </w:p>
        </w:tc>
        <w:tc>
          <w:tcPr>
            <w:tcW w:w="4674" w:type="dxa"/>
            <w:vAlign w:val="center"/>
          </w:tcPr>
          <w:p w:rsidR="00117B22" w:rsidRPr="00135461" w:rsidRDefault="00117B22" w:rsidP="00C939E3">
            <w:pPr>
              <w:cnfStyle w:val="000000000000" w:firstRow="0" w:lastRow="0" w:firstColumn="0" w:lastColumn="0" w:oddVBand="0" w:evenVBand="0" w:oddHBand="0" w:evenHBand="0" w:firstRowFirstColumn="0" w:firstRowLastColumn="0" w:lastRowFirstColumn="0" w:lastRowLastColumn="0"/>
            </w:pPr>
            <w:r>
              <w:t>I</w:t>
            </w:r>
            <w:r w:rsidRPr="00661947">
              <w:t xml:space="preserve">nformatie </w:t>
            </w:r>
            <w:r>
              <w:t xml:space="preserve">van de </w:t>
            </w:r>
            <w:r w:rsidRPr="00661947">
              <w:t>KSZ</w:t>
            </w:r>
            <w:r>
              <w:t>, zie §</w:t>
            </w:r>
            <w:r>
              <w:fldChar w:fldCharType="begin"/>
            </w:r>
            <w:r>
              <w:instrText xml:space="preserve"> REF _Ref503277872 \r \h </w:instrText>
            </w:r>
            <w:r>
              <w:fldChar w:fldCharType="separate"/>
            </w:r>
            <w:r>
              <w:t>5.1.2</w:t>
            </w:r>
            <w:r>
              <w:fldChar w:fldCharType="end"/>
            </w:r>
          </w:p>
        </w:tc>
      </w:tr>
      <w:tr w:rsidR="00117B22"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117B22" w:rsidRPr="00135461" w:rsidRDefault="00117B22" w:rsidP="00C939E3">
            <w:pPr>
              <w:jc w:val="left"/>
            </w:pPr>
            <w:r w:rsidRPr="00661947">
              <w:t>legalContext</w:t>
            </w:r>
          </w:p>
        </w:tc>
        <w:tc>
          <w:tcPr>
            <w:tcW w:w="4674" w:type="dxa"/>
            <w:vAlign w:val="center"/>
          </w:tcPr>
          <w:p w:rsidR="00117B22" w:rsidRPr="00135461" w:rsidRDefault="00117B22" w:rsidP="00C939E3">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117B22"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117B22" w:rsidRPr="00135461" w:rsidRDefault="00117B22" w:rsidP="00C939E3">
            <w:pPr>
              <w:jc w:val="left"/>
            </w:pPr>
            <w:r>
              <w:t>criteria</w:t>
            </w:r>
          </w:p>
        </w:tc>
        <w:tc>
          <w:tcPr>
            <w:tcW w:w="4674" w:type="dxa"/>
            <w:vAlign w:val="center"/>
          </w:tcPr>
          <w:p w:rsidR="00117B22" w:rsidRPr="00135461" w:rsidRDefault="00117B22" w:rsidP="00C939E3">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117B22"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117B22" w:rsidRDefault="00117B22" w:rsidP="00C939E3">
            <w:pPr>
              <w:jc w:val="left"/>
            </w:pPr>
            <w:r>
              <w:t>status</w:t>
            </w:r>
          </w:p>
        </w:tc>
        <w:tc>
          <w:tcPr>
            <w:tcW w:w="4674" w:type="dxa"/>
            <w:vAlign w:val="center"/>
          </w:tcPr>
          <w:p w:rsidR="00117B22" w:rsidRDefault="00117B22" w:rsidP="00C939E3">
            <w:pPr>
              <w:cnfStyle w:val="000000000000" w:firstRow="0" w:lastRow="0" w:firstColumn="0" w:lastColumn="0" w:oddVBand="0" w:evenVBand="0" w:oddHBand="0" w:evenHBand="0" w:firstRowFirstColumn="0" w:firstRowLastColumn="0" w:lastRowFirstColumn="0" w:lastRowLastColumn="0"/>
            </w:pPr>
            <w:r>
              <w:t>De status van het antwoord, zie §</w:t>
            </w:r>
            <w:r>
              <w:fldChar w:fldCharType="begin"/>
            </w:r>
            <w:r>
              <w:instrText xml:space="preserve"> REF _Ref503773284 \r \h </w:instrText>
            </w:r>
            <w:r>
              <w:fldChar w:fldCharType="separate"/>
            </w:r>
            <w:r>
              <w:t>5.1.4</w:t>
            </w:r>
            <w:r>
              <w:fldChar w:fldCharType="end"/>
            </w:r>
          </w:p>
        </w:tc>
      </w:tr>
      <w:tr w:rsidR="00692F57"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692F57" w:rsidRDefault="00692F57" w:rsidP="00692F57">
            <w:pPr>
              <w:jc w:val="left"/>
            </w:pPr>
            <w:r>
              <w:t>ssin</w:t>
            </w:r>
          </w:p>
        </w:tc>
        <w:tc>
          <w:tcPr>
            <w:tcW w:w="4674" w:type="dxa"/>
            <w:vAlign w:val="center"/>
          </w:tcPr>
          <w:p w:rsidR="00692F57" w:rsidRDefault="00692F57" w:rsidP="00692F57">
            <w:pPr>
              <w:cnfStyle w:val="000000000000" w:firstRow="0" w:lastRow="0" w:firstColumn="0" w:lastColumn="0" w:oddVBand="0" w:evenVBand="0" w:oddHBand="0" w:evenHBand="0" w:firstRowFirstColumn="0" w:firstRowLastColumn="0" w:lastRowFirstColumn="0" w:lastRowLastColumn="0"/>
            </w:pPr>
            <w:r>
              <w:t>Het INSZ waarvoor het antwoord wordt gegeven</w:t>
            </w:r>
          </w:p>
        </w:tc>
      </w:tr>
      <w:tr w:rsidR="00117B22"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117B22" w:rsidRPr="00135461" w:rsidRDefault="00117B22" w:rsidP="00C939E3">
            <w:pPr>
              <w:jc w:val="left"/>
            </w:pPr>
            <w:r>
              <w:t>result</w:t>
            </w:r>
          </w:p>
        </w:tc>
        <w:tc>
          <w:tcPr>
            <w:tcW w:w="4674" w:type="dxa"/>
            <w:vAlign w:val="center"/>
          </w:tcPr>
          <w:p w:rsidR="00117B22" w:rsidRPr="00135461" w:rsidRDefault="00117B22" w:rsidP="00C939E3">
            <w:pPr>
              <w:cnfStyle w:val="000000000000" w:firstRow="0" w:lastRow="0" w:firstColumn="0" w:lastColumn="0" w:oddVBand="0" w:evenVBand="0" w:oddHBand="0" w:evenHBand="0" w:firstRowFirstColumn="0" w:firstRowLastColumn="0" w:lastRowFirstColumn="0" w:lastRowLastColumn="0"/>
            </w:pPr>
          </w:p>
        </w:tc>
      </w:tr>
      <w:tr w:rsidR="00117B22"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117B22" w:rsidRPr="00135461" w:rsidRDefault="00117B22" w:rsidP="00C939E3"/>
        </w:tc>
        <w:tc>
          <w:tcPr>
            <w:tcW w:w="2185" w:type="dxa"/>
          </w:tcPr>
          <w:p w:rsidR="00117B22" w:rsidRPr="00135461" w:rsidRDefault="00117B22" w:rsidP="00C939E3">
            <w:pPr>
              <w:cnfStyle w:val="000000000000" w:firstRow="0" w:lastRow="0" w:firstColumn="0" w:lastColumn="0" w:oddVBand="0" w:evenVBand="0" w:oddHBand="0" w:evenHBand="0" w:firstRowFirstColumn="0" w:firstRowLastColumn="0" w:lastRowFirstColumn="0" w:lastRowLastColumn="0"/>
              <w:rPr>
                <w:b/>
              </w:rPr>
            </w:pPr>
            <w:r>
              <w:rPr>
                <w:b/>
              </w:rPr>
              <w:t>dataFilters</w:t>
            </w:r>
          </w:p>
        </w:tc>
        <w:tc>
          <w:tcPr>
            <w:tcW w:w="4674" w:type="dxa"/>
          </w:tcPr>
          <w:p w:rsidR="00117B22" w:rsidRPr="00135461" w:rsidRDefault="00117B22" w:rsidP="00C939E3">
            <w:pPr>
              <w:cnfStyle w:val="000000000000" w:firstRow="0" w:lastRow="0" w:firstColumn="0" w:lastColumn="0" w:oddVBand="0" w:evenVBand="0" w:oddHBand="0" w:evenHBand="0" w:firstRowFirstColumn="0" w:firstRowLastColumn="0" w:lastRowFirstColumn="0" w:lastRowLastColumn="0"/>
            </w:pPr>
            <w:r>
              <w:t>De toegepaste filters</w:t>
            </w:r>
          </w:p>
        </w:tc>
      </w:tr>
      <w:tr w:rsidR="00117B22"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117B22" w:rsidRPr="00135461" w:rsidRDefault="00117B22" w:rsidP="00C939E3"/>
        </w:tc>
        <w:tc>
          <w:tcPr>
            <w:tcW w:w="2185" w:type="dxa"/>
          </w:tcPr>
          <w:p w:rsidR="00117B22" w:rsidRPr="00135461" w:rsidRDefault="00117B22" w:rsidP="00C939E3">
            <w:pPr>
              <w:cnfStyle w:val="000000000000" w:firstRow="0" w:lastRow="0" w:firstColumn="0" w:lastColumn="0" w:oddVBand="0" w:evenVBand="0" w:oddHBand="0" w:evenHBand="0" w:firstRowFirstColumn="0" w:firstRowLastColumn="0" w:lastRowFirstColumn="0" w:lastRowLastColumn="0"/>
              <w:rPr>
                <w:b/>
              </w:rPr>
            </w:pPr>
            <w:r>
              <w:rPr>
                <w:b/>
              </w:rPr>
              <w:t>person</w:t>
            </w:r>
          </w:p>
        </w:tc>
        <w:tc>
          <w:tcPr>
            <w:tcW w:w="4674" w:type="dxa"/>
          </w:tcPr>
          <w:p w:rsidR="00117B22" w:rsidRPr="00135461" w:rsidRDefault="00117B22" w:rsidP="00117B22">
            <w:pPr>
              <w:cnfStyle w:val="000000000000" w:firstRow="0" w:lastRow="0" w:firstColumn="0" w:lastColumn="0" w:oddVBand="0" w:evenVBand="0" w:oddHBand="0" w:evenHBand="0" w:firstRowFirstColumn="0" w:firstRowLastColumn="0" w:lastRowFirstColumn="0" w:lastRowLastColumn="0"/>
            </w:pPr>
            <w:r>
              <w:t>De gevraagde persoonsgegevenshistoriek</w:t>
            </w:r>
          </w:p>
        </w:tc>
      </w:tr>
    </w:tbl>
    <w:p w:rsidR="006F1A16" w:rsidRDefault="006F1A16" w:rsidP="006F1A16">
      <w:pPr>
        <w:pStyle w:val="Heading3"/>
      </w:pPr>
      <w:r>
        <w:lastRenderedPageBreak/>
        <w:t>Persoonsgegevens [</w:t>
      </w:r>
      <w:r w:rsidR="00E534B0">
        <w:rPr>
          <w:rFonts w:ascii="Courier New" w:hAnsi="Courier New" w:cs="Courier New"/>
        </w:rPr>
        <w:t>p</w:t>
      </w:r>
      <w:r w:rsidRPr="00572F86">
        <w:rPr>
          <w:rFonts w:ascii="Courier New" w:hAnsi="Courier New" w:cs="Courier New"/>
        </w:rPr>
        <w:t>erson</w:t>
      </w:r>
      <w:r>
        <w:t>]</w:t>
      </w:r>
    </w:p>
    <w:p w:rsidR="006F1A16" w:rsidRDefault="009915E4" w:rsidP="006F1A16">
      <w:pPr>
        <w:jc w:val="center"/>
      </w:pPr>
      <w:r>
        <w:rPr>
          <w:noProof/>
          <w:lang w:val="en-US"/>
        </w:rPr>
        <w:drawing>
          <wp:inline distT="0" distB="0" distL="0" distR="0">
            <wp:extent cx="3960000" cy="6814800"/>
            <wp:effectExtent l="0" t="0" r="2540" b="5715"/>
            <wp:docPr id="15" name="Picture 15"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15\Desktop\bla.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60000" cy="6814800"/>
                    </a:xfrm>
                    <a:prstGeom prst="rect">
                      <a:avLst/>
                    </a:prstGeom>
                    <a:noFill/>
                    <a:ln>
                      <a:noFill/>
                    </a:ln>
                  </pic:spPr>
                </pic:pic>
              </a:graphicData>
            </a:graphic>
          </wp:inline>
        </w:drawing>
      </w:r>
    </w:p>
    <w:p w:rsidR="009915E4" w:rsidRDefault="009915E4" w:rsidP="006F1A16">
      <w:pPr>
        <w:jc w:val="center"/>
      </w:pPr>
    </w:p>
    <w:tbl>
      <w:tblPr>
        <w:tblStyle w:val="BCSSTable"/>
        <w:tblW w:w="4991" w:type="pct"/>
        <w:tblInd w:w="5" w:type="dxa"/>
        <w:tblLook w:val="04A0" w:firstRow="1" w:lastRow="0" w:firstColumn="1" w:lastColumn="0" w:noHBand="0" w:noVBand="1"/>
      </w:tblPr>
      <w:tblGrid>
        <w:gridCol w:w="2215"/>
        <w:gridCol w:w="7108"/>
      </w:tblGrid>
      <w:tr w:rsidR="00C03D2B" w:rsidRPr="00C27D36" w:rsidTr="003F4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03D2B" w:rsidRPr="00135461" w:rsidRDefault="00C03D2B" w:rsidP="00C939E3">
            <w:r w:rsidRPr="00135461">
              <w:t>Element</w:t>
            </w:r>
          </w:p>
        </w:tc>
        <w:tc>
          <w:tcPr>
            <w:tcW w:w="0" w:type="auto"/>
          </w:tcPr>
          <w:p w:rsidR="00C03D2B" w:rsidRPr="00135461" w:rsidRDefault="00C03D2B" w:rsidP="00C939E3">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C03D2B"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C03D2B" w:rsidRPr="0016622D" w:rsidRDefault="00C03D2B" w:rsidP="00C939E3">
            <w:pPr>
              <w:jc w:val="left"/>
            </w:pPr>
            <w:r w:rsidRPr="0016622D">
              <w:t>register</w:t>
            </w:r>
          </w:p>
        </w:tc>
        <w:tc>
          <w:tcPr>
            <w:tcW w:w="0" w:type="auto"/>
          </w:tcPr>
          <w:p w:rsidR="00C03D2B" w:rsidRPr="0016622D" w:rsidRDefault="00C03D2B" w:rsidP="00C939E3">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register waarin de </w:t>
            </w:r>
            <w:r>
              <w:t xml:space="preserve">actuele gegevens van de </w:t>
            </w:r>
            <w:r w:rsidRPr="0016622D">
              <w:t xml:space="preserve">persoon </w:t>
            </w:r>
            <w:r>
              <w:t>zich bevinden</w:t>
            </w:r>
            <w:r w:rsidRPr="0016622D">
              <w:t xml:space="preserve"> (RR, BIS </w:t>
            </w:r>
            <w:r>
              <w:t>of RAD</w:t>
            </w:r>
            <w:r w:rsidRPr="0016622D">
              <w:t>)</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3F4F2E" w:rsidRPr="0016622D" w:rsidRDefault="003F4F2E" w:rsidP="003F4F2E">
            <w:pPr>
              <w:jc w:val="left"/>
            </w:pPr>
            <w:r>
              <w:lastRenderedPageBreak/>
              <w:t>registerInceptionDate</w:t>
            </w:r>
          </w:p>
        </w:tc>
        <w:tc>
          <w:tcPr>
            <w:tcW w:w="0" w:type="auto"/>
          </w:tcPr>
          <w:p w:rsidR="003F4F2E" w:rsidRDefault="00831B14" w:rsidP="003F4F2E">
            <w:pPr>
              <w:jc w:val="left"/>
              <w:cnfStyle w:val="000000000000" w:firstRow="0" w:lastRow="0" w:firstColumn="0" w:lastColumn="0" w:oddVBand="0" w:evenVBand="0" w:oddHBand="0" w:evenHBand="0" w:firstRowFirstColumn="0" w:firstRowLastColumn="0" w:lastRowFirstColumn="0" w:lastRowLastColumn="0"/>
            </w:pPr>
            <w:r>
              <w:t>De datum waarop een persoon laatst in het Rijksregister of de KSZ-registers werd geregistreerd. Voor personen in het Rijksregister en Bisnummers is dit de creatiedatum, voor personen in het RAD/RAN-register de laatste datum van radiatie volgens KSZ.</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3F4F2E" w:rsidRPr="0016622D" w:rsidRDefault="003F4F2E" w:rsidP="003F4F2E">
            <w:pPr>
              <w:jc w:val="left"/>
            </w:pPr>
            <w:r w:rsidRPr="0016622D">
              <w:t>ssin</w:t>
            </w:r>
          </w:p>
        </w:tc>
        <w:tc>
          <w:tcPr>
            <w:tcW w:w="0" w:type="auto"/>
          </w:tcPr>
          <w:p w:rsidR="003F4F2E" w:rsidRPr="0016622D" w:rsidRDefault="003F4F2E" w:rsidP="003F4F2E">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huidige </w:t>
            </w:r>
            <w:r>
              <w:t>INSZ</w:t>
            </w:r>
            <w:r w:rsidRPr="0016622D">
              <w:t xml:space="preserve"> van de persoon</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3F4F2E" w:rsidRPr="0016622D" w:rsidRDefault="003F4F2E" w:rsidP="003F4F2E">
            <w:pPr>
              <w:jc w:val="left"/>
            </w:pPr>
            <w:r w:rsidRPr="0016622D">
              <w:t>name</w:t>
            </w:r>
            <w:r>
              <w:t>s</w:t>
            </w:r>
          </w:p>
        </w:tc>
        <w:tc>
          <w:tcPr>
            <w:tcW w:w="0" w:type="auto"/>
          </w:tcPr>
          <w:p w:rsidR="003F4F2E" w:rsidRPr="0016622D" w:rsidRDefault="003F4F2E" w:rsidP="003F4F2E">
            <w:pPr>
              <w:jc w:val="left"/>
              <w:cnfStyle w:val="000000000000" w:firstRow="0" w:lastRow="0" w:firstColumn="0" w:lastColumn="0" w:oddVBand="0" w:evenVBand="0" w:oddHBand="0" w:evenHBand="0" w:firstRowFirstColumn="0" w:firstRowLastColumn="0" w:lastRowFirstColumn="0" w:lastRowLastColumn="0"/>
            </w:pPr>
            <w:r>
              <w:t>D</w:t>
            </w:r>
            <w:r w:rsidRPr="0016622D">
              <w:t xml:space="preserve">e </w:t>
            </w:r>
            <w:r>
              <w:t>actuele en historische</w:t>
            </w:r>
            <w:r w:rsidRPr="0016622D">
              <w:t xml:space="preserve"> nam</w:t>
            </w:r>
            <w:r>
              <w:t>en van de persoon</w:t>
            </w:r>
            <w:r w:rsidRPr="0016622D">
              <w:t xml:space="preserve">, met optioneel </w:t>
            </w:r>
            <w:r>
              <w:t xml:space="preserve">1 tot </w:t>
            </w:r>
            <w:r w:rsidRPr="0016622D">
              <w:t xml:space="preserve">3 voornamen en </w:t>
            </w:r>
            <w:r>
              <w:t>ingangsdatum</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3F4F2E" w:rsidRPr="0016622D" w:rsidRDefault="003F4F2E" w:rsidP="003F4F2E">
            <w:pPr>
              <w:jc w:val="left"/>
            </w:pPr>
            <w:r w:rsidRPr="0016622D">
              <w:t>nationalities</w:t>
            </w:r>
          </w:p>
        </w:tc>
        <w:tc>
          <w:tcPr>
            <w:tcW w:w="0" w:type="auto"/>
          </w:tcPr>
          <w:p w:rsidR="003F4F2E" w:rsidRPr="0016622D" w:rsidRDefault="003F4F2E" w:rsidP="003F4F2E">
            <w:pPr>
              <w:jc w:val="left"/>
              <w:cnfStyle w:val="000000000000" w:firstRow="0" w:lastRow="0" w:firstColumn="0" w:lastColumn="0" w:oddVBand="0" w:evenVBand="0" w:oddHBand="0" w:evenHBand="0" w:firstRowFirstColumn="0" w:firstRowLastColumn="0" w:lastRowFirstColumn="0" w:lastRowLastColumn="0"/>
            </w:pPr>
            <w:r>
              <w:t>A</w:t>
            </w:r>
            <w:r w:rsidRPr="0016622D">
              <w:t xml:space="preserve">lle </w:t>
            </w:r>
            <w:r>
              <w:t>actuele en historische</w:t>
            </w:r>
            <w:r w:rsidRPr="0016622D">
              <w:t xml:space="preserve"> nationaliteiten van de persoon</w:t>
            </w:r>
            <w:r>
              <w:t>: landcode, omschrijvingen en ingangsdatum</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3F4F2E" w:rsidRPr="0016622D" w:rsidRDefault="003F4F2E" w:rsidP="003F4F2E">
            <w:pPr>
              <w:jc w:val="left"/>
            </w:pPr>
            <w:r w:rsidRPr="0016622D">
              <w:t>birth</w:t>
            </w:r>
            <w:r>
              <w:t>s</w:t>
            </w:r>
          </w:p>
        </w:tc>
        <w:tc>
          <w:tcPr>
            <w:tcW w:w="0" w:type="auto"/>
          </w:tcPr>
          <w:p w:rsidR="003F4F2E" w:rsidRPr="00B0604B" w:rsidRDefault="003F4F2E" w:rsidP="003F4F2E">
            <w:pPr>
              <w:jc w:val="left"/>
              <w:cnfStyle w:val="000000000000" w:firstRow="0" w:lastRow="0" w:firstColumn="0" w:lastColumn="0" w:oddVBand="0" w:evenVBand="0" w:oddHBand="0" w:evenHBand="0" w:firstRowFirstColumn="0" w:firstRowLastColumn="0" w:lastRowFirstColumn="0" w:lastRowLastColumn="0"/>
            </w:pPr>
            <w:r>
              <w:t>I</w:t>
            </w:r>
            <w:r w:rsidRPr="0016622D">
              <w:t xml:space="preserve">nformatie </w:t>
            </w:r>
            <w:r>
              <w:t xml:space="preserve">uit alle authentieke bronnen </w:t>
            </w:r>
            <w:r w:rsidRPr="0016622D">
              <w:t>over geboorte</w:t>
            </w:r>
            <w:r>
              <w:t>: geboortedatum en geboorteplaats</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3F4F2E" w:rsidRPr="0016622D" w:rsidRDefault="003F4F2E" w:rsidP="003F4F2E">
            <w:pPr>
              <w:jc w:val="left"/>
            </w:pPr>
            <w:r w:rsidRPr="0016622D">
              <w:t>decease</w:t>
            </w:r>
            <w:r>
              <w:t>s</w:t>
            </w:r>
          </w:p>
        </w:tc>
        <w:tc>
          <w:tcPr>
            <w:tcW w:w="0" w:type="auto"/>
          </w:tcPr>
          <w:p w:rsidR="003F4F2E" w:rsidRPr="0016622D" w:rsidRDefault="003F4F2E" w:rsidP="003F4F2E">
            <w:pPr>
              <w:jc w:val="left"/>
              <w:cnfStyle w:val="000000000000" w:firstRow="0" w:lastRow="0" w:firstColumn="0" w:lastColumn="0" w:oddVBand="0" w:evenVBand="0" w:oddHBand="0" w:evenHBand="0" w:firstRowFirstColumn="0" w:firstRowLastColumn="0" w:lastRowFirstColumn="0" w:lastRowLastColumn="0"/>
            </w:pPr>
            <w:r>
              <w:t>I</w:t>
            </w:r>
            <w:r w:rsidRPr="0016622D">
              <w:t xml:space="preserve">nformatie </w:t>
            </w:r>
            <w:r>
              <w:t xml:space="preserve">uit alle authentieke bronnen </w:t>
            </w:r>
            <w:r w:rsidRPr="0016622D">
              <w:t>over overlijden</w:t>
            </w:r>
            <w:r>
              <w:t>: datum en plaats van overlijden</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3F4F2E" w:rsidRPr="0016622D" w:rsidRDefault="003F4F2E" w:rsidP="003F4F2E">
            <w:pPr>
              <w:jc w:val="left"/>
            </w:pPr>
            <w:r w:rsidRPr="0016622D">
              <w:t>gender</w:t>
            </w:r>
            <w:r>
              <w:t>s</w:t>
            </w:r>
          </w:p>
        </w:tc>
        <w:tc>
          <w:tcPr>
            <w:tcW w:w="0" w:type="auto"/>
          </w:tcPr>
          <w:p w:rsidR="003F4F2E" w:rsidRPr="0016622D" w:rsidRDefault="003F4F2E" w:rsidP="003F4F2E">
            <w:pPr>
              <w:jc w:val="left"/>
              <w:cnfStyle w:val="000000000000" w:firstRow="0" w:lastRow="0" w:firstColumn="0" w:lastColumn="0" w:oddVBand="0" w:evenVBand="0" w:oddHBand="0" w:evenHBand="0" w:firstRowFirstColumn="0" w:firstRowLastColumn="0" w:lastRowFirstColumn="0" w:lastRowLastColumn="0"/>
            </w:pPr>
            <w:r>
              <w:t>I</w:t>
            </w:r>
            <w:r w:rsidRPr="0016622D">
              <w:t xml:space="preserve">nformatie </w:t>
            </w:r>
            <w:r>
              <w:t>uit alle authentieke bronnen over he</w:t>
            </w:r>
            <w:r w:rsidRPr="0016622D">
              <w:t>t geslacht van de persoon</w:t>
            </w:r>
            <w:r>
              <w:t>, zowel actueel als eventueel historisch, met ingangsdatum</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3F4F2E" w:rsidRPr="0016622D" w:rsidRDefault="003F4F2E" w:rsidP="003F4F2E">
            <w:pPr>
              <w:jc w:val="left"/>
            </w:pPr>
            <w:r w:rsidRPr="0016622D">
              <w:t>civilStates</w:t>
            </w:r>
          </w:p>
        </w:tc>
        <w:tc>
          <w:tcPr>
            <w:tcW w:w="0" w:type="auto"/>
          </w:tcPr>
          <w:p w:rsidR="003F4F2E" w:rsidRPr="0016622D" w:rsidRDefault="003F4F2E" w:rsidP="003F4F2E">
            <w:pPr>
              <w:jc w:val="left"/>
              <w:cnfStyle w:val="000000000000" w:firstRow="0" w:lastRow="0" w:firstColumn="0" w:lastColumn="0" w:oddVBand="0" w:evenVBand="0" w:oddHBand="0" w:evenHBand="0" w:firstRowFirstColumn="0" w:firstRowLastColumn="0" w:lastRowFirstColumn="0" w:lastRowLastColumn="0"/>
            </w:pPr>
            <w:r>
              <w:t>A</w:t>
            </w:r>
            <w:r w:rsidRPr="0016622D">
              <w:t xml:space="preserve">lle </w:t>
            </w:r>
            <w:r>
              <w:t>actuele en historische</w:t>
            </w:r>
            <w:r w:rsidRPr="0016622D">
              <w:t xml:space="preserve"> burgerlijke standen van de persoon, met </w:t>
            </w:r>
            <w:r>
              <w:t>om</w:t>
            </w:r>
            <w:r w:rsidRPr="0016622D">
              <w:t>schrijving</w:t>
            </w:r>
            <w:r>
              <w:t>en en optioneel een partner en een plaatscode</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3F4F2E" w:rsidRPr="0016622D" w:rsidRDefault="003F4F2E" w:rsidP="003F4F2E">
            <w:pPr>
              <w:jc w:val="left"/>
            </w:pPr>
            <w:r w:rsidRPr="0016622D">
              <w:t>address</w:t>
            </w:r>
            <w:r>
              <w:t>es</w:t>
            </w:r>
          </w:p>
        </w:tc>
        <w:tc>
          <w:tcPr>
            <w:tcW w:w="0" w:type="auto"/>
          </w:tcPr>
          <w:p w:rsidR="003F4F2E" w:rsidRPr="0016622D" w:rsidRDefault="003F4F2E" w:rsidP="003F4F2E">
            <w:pPr>
              <w:numPr>
                <w:ilvl w:val="0"/>
                <w:numId w:val="17"/>
              </w:numPr>
              <w:ind w:left="459"/>
              <w:jc w:val="left"/>
              <w:cnfStyle w:val="000000000000" w:firstRow="0" w:lastRow="0" w:firstColumn="0" w:lastColumn="0" w:oddVBand="0" w:evenVBand="0" w:oddHBand="0" w:evenHBand="0" w:firstRowFirstColumn="0" w:firstRowLastColumn="0" w:lastRowFirstColumn="0" w:lastRowLastColumn="0"/>
            </w:pPr>
            <w:r>
              <w:t>Actuele en historische</w:t>
            </w:r>
            <w:r w:rsidRPr="0016622D">
              <w:t xml:space="preserve"> adres</w:t>
            </w:r>
            <w:r>
              <w:t>sen</w:t>
            </w:r>
            <w:r w:rsidRPr="0016622D">
              <w:t xml:space="preserve"> van de persoon:</w:t>
            </w:r>
          </w:p>
          <w:p w:rsidR="003F4F2E" w:rsidRPr="00F0131C" w:rsidRDefault="003F4F2E" w:rsidP="003F4F2E">
            <w:pPr>
              <w:numPr>
                <w:ilvl w:val="0"/>
                <w:numId w:val="17"/>
              </w:num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B</w:t>
            </w:r>
            <w:r w:rsidRPr="00F0131C">
              <w:rPr>
                <w:lang w:val="en-US"/>
              </w:rPr>
              <w:t>innenlands adres (residentialAddress met countryCode = 150)</w:t>
            </w:r>
          </w:p>
          <w:p w:rsidR="003F4F2E" w:rsidRPr="0016622D" w:rsidRDefault="003F4F2E" w:rsidP="003F4F2E">
            <w:pPr>
              <w:numPr>
                <w:ilvl w:val="0"/>
                <w:numId w:val="17"/>
              </w:numPr>
              <w:jc w:val="left"/>
              <w:cnfStyle w:val="000000000000" w:firstRow="0" w:lastRow="0" w:firstColumn="0" w:lastColumn="0" w:oddVBand="0" w:evenVBand="0" w:oddHBand="0" w:evenHBand="0" w:firstRowFirstColumn="0" w:firstRowLastColumn="0" w:lastRowFirstColumn="0" w:lastRowLastColumn="0"/>
            </w:pPr>
            <w:r>
              <w:t>B</w:t>
            </w:r>
            <w:r w:rsidRPr="0016622D">
              <w:t>uitenlands adres (residentialAddress)</w:t>
            </w:r>
          </w:p>
          <w:p w:rsidR="003F4F2E" w:rsidRPr="0016622D" w:rsidRDefault="003F4F2E" w:rsidP="003F4F2E">
            <w:pPr>
              <w:numPr>
                <w:ilvl w:val="0"/>
                <w:numId w:val="17"/>
              </w:numPr>
              <w:jc w:val="left"/>
              <w:cnfStyle w:val="000000000000" w:firstRow="0" w:lastRow="0" w:firstColumn="0" w:lastColumn="0" w:oddVBand="0" w:evenVBand="0" w:oddHBand="0" w:evenHBand="0" w:firstRowFirstColumn="0" w:firstRowLastColumn="0" w:lastRowFirstColumn="0" w:lastRowLastColumn="0"/>
            </w:pPr>
            <w:r>
              <w:t>D</w:t>
            </w:r>
            <w:r w:rsidRPr="0016622D">
              <w:t xml:space="preserve">iplomatiek adres </w:t>
            </w:r>
            <w:r>
              <w:t>met verantwoordelijke d</w:t>
            </w:r>
            <w:r w:rsidRPr="0016622D">
              <w:t>iplomatieke post en optioneel postadres</w:t>
            </w:r>
          </w:p>
          <w:p w:rsidR="003F4F2E" w:rsidRPr="0016622D" w:rsidRDefault="003F4F2E" w:rsidP="003F4F2E">
            <w:pPr>
              <w:numPr>
                <w:ilvl w:val="0"/>
                <w:numId w:val="17"/>
              </w:numPr>
              <w:ind w:left="459"/>
              <w:jc w:val="left"/>
              <w:cnfStyle w:val="000000000000" w:firstRow="0" w:lastRow="0" w:firstColumn="0" w:lastColumn="0" w:oddVBand="0" w:evenVBand="0" w:oddHBand="0" w:evenHBand="0" w:firstRowFirstColumn="0" w:firstRowLastColumn="0" w:lastRowFirstColumn="0" w:lastRowLastColumn="0"/>
            </w:pPr>
            <w:r>
              <w:t>O</w:t>
            </w:r>
            <w:r w:rsidRPr="0016622D">
              <w:t>ptioneel een tijdelijk adres</w:t>
            </w:r>
            <w:r>
              <w:t xml:space="preserve"> (binnenlands enkel actueel)</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hideMark/>
          </w:tcPr>
          <w:p w:rsidR="003F4F2E" w:rsidRDefault="003F4F2E" w:rsidP="003F4F2E">
            <w:pPr>
              <w:jc w:val="left"/>
            </w:pPr>
            <w:r>
              <w:t>administrators</w:t>
            </w:r>
          </w:p>
        </w:tc>
        <w:tc>
          <w:tcPr>
            <w:tcW w:w="0" w:type="auto"/>
            <w:hideMark/>
          </w:tcPr>
          <w:p w:rsidR="003F4F2E" w:rsidRDefault="003F4F2E" w:rsidP="003F4F2E">
            <w:pPr>
              <w:jc w:val="left"/>
              <w:cnfStyle w:val="000000000000" w:firstRow="0" w:lastRow="0" w:firstColumn="0" w:lastColumn="0" w:oddVBand="0" w:evenVBand="0" w:oddHBand="0" w:evenHBand="0" w:firstRowFirstColumn="0" w:firstRowLastColumn="0" w:lastRowFirstColumn="0" w:lastRowLastColumn="0"/>
            </w:pPr>
            <w:r>
              <w:t>Actuele en historische</w:t>
            </w:r>
            <w:r w:rsidRPr="0016622D">
              <w:t xml:space="preserve"> </w:t>
            </w:r>
            <w:r>
              <w:t>informatie uit het Rijkregister over de beheerder (gemeente of land) van de gegevens</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3F4F2E" w:rsidRDefault="003F4F2E" w:rsidP="003F4F2E">
            <w:pPr>
              <w:jc w:val="left"/>
            </w:pPr>
            <w:r>
              <w:t>subregisters</w:t>
            </w:r>
          </w:p>
        </w:tc>
        <w:tc>
          <w:tcPr>
            <w:tcW w:w="0" w:type="auto"/>
          </w:tcPr>
          <w:p w:rsidR="003F4F2E" w:rsidRDefault="003F4F2E" w:rsidP="003F4F2E">
            <w:pPr>
              <w:jc w:val="left"/>
              <w:cnfStyle w:val="000000000000" w:firstRow="0" w:lastRow="0" w:firstColumn="0" w:lastColumn="0" w:oddVBand="0" w:evenVBand="0" w:oddHBand="0" w:evenHBand="0" w:firstRowFirstColumn="0" w:firstRowLastColumn="0" w:lastRowFirstColumn="0" w:lastRowLastColumn="0"/>
            </w:pPr>
            <w:r>
              <w:t>Actuele en historische</w:t>
            </w:r>
            <w:r w:rsidRPr="0016622D">
              <w:t xml:space="preserve"> </w:t>
            </w:r>
            <w:r>
              <w:t>deelregisters bij het Rijksregister</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3F4F2E" w:rsidRDefault="003F4F2E" w:rsidP="003F4F2E">
            <w:pPr>
              <w:jc w:val="left"/>
            </w:pPr>
            <w:r>
              <w:t>legalCohabitations</w:t>
            </w:r>
          </w:p>
        </w:tc>
        <w:tc>
          <w:tcPr>
            <w:tcW w:w="0" w:type="auto"/>
          </w:tcPr>
          <w:p w:rsidR="003F4F2E" w:rsidRDefault="003F4F2E" w:rsidP="003F4F2E">
            <w:pPr>
              <w:jc w:val="left"/>
              <w:cnfStyle w:val="000000000000" w:firstRow="0" w:lastRow="0" w:firstColumn="0" w:lastColumn="0" w:oddVBand="0" w:evenVBand="0" w:oddHBand="0" w:evenHBand="0" w:firstRowFirstColumn="0" w:firstRowLastColumn="0" w:lastRowFirstColumn="0" w:lastRowLastColumn="0"/>
            </w:pPr>
            <w:r>
              <w:t>Actuele en historische</w:t>
            </w:r>
            <w:r w:rsidRPr="0016622D">
              <w:t xml:space="preserve"> </w:t>
            </w:r>
            <w:r>
              <w:t>informatie uit het Rijkregister over de partners met wie de persoon wettelijk heeft samengewoond, en de gegevens over de registratie van de overeenkomst (plaats, datum, notaris)</w:t>
            </w:r>
          </w:p>
        </w:tc>
      </w:tr>
      <w:tr w:rsidR="003F4F2E" w:rsidRPr="0016622D" w:rsidTr="003F4F2E">
        <w:tc>
          <w:tcPr>
            <w:cnfStyle w:val="001000000000" w:firstRow="0" w:lastRow="0" w:firstColumn="1" w:lastColumn="0" w:oddVBand="0" w:evenVBand="0" w:oddHBand="0" w:evenHBand="0" w:firstRowFirstColumn="0" w:firstRowLastColumn="0" w:lastRowFirstColumn="0" w:lastRowLastColumn="0"/>
            <w:tcW w:w="1187" w:type="pct"/>
          </w:tcPr>
          <w:p w:rsidR="003F4F2E" w:rsidRPr="0016622D" w:rsidRDefault="003F4F2E" w:rsidP="003F4F2E">
            <w:pPr>
              <w:keepNext/>
              <w:jc w:val="left"/>
            </w:pPr>
            <w:r>
              <w:t>anomalies</w:t>
            </w:r>
          </w:p>
        </w:tc>
        <w:tc>
          <w:tcPr>
            <w:tcW w:w="3813" w:type="pct"/>
          </w:tcPr>
          <w:p w:rsidR="003F4F2E" w:rsidRPr="0016622D" w:rsidRDefault="003F4F2E" w:rsidP="003F4F2E">
            <w:pPr>
              <w:keepNext/>
              <w:jc w:val="left"/>
              <w:cnfStyle w:val="000000000000" w:firstRow="0" w:lastRow="0" w:firstColumn="0" w:lastColumn="0" w:oddVBand="0" w:evenVBand="0" w:oddHBand="0" w:evenHBand="0" w:firstRowFirstColumn="0" w:firstRowLastColumn="0" w:lastRowFirstColumn="0" w:lastRowLastColumn="0"/>
            </w:pPr>
            <w:r>
              <w:t>Waarschuwingen voor inconsistenties in de persoonsgegevens</w:t>
            </w:r>
          </w:p>
        </w:tc>
      </w:tr>
    </w:tbl>
    <w:p w:rsidR="00C03D2B" w:rsidRPr="006F1A16" w:rsidRDefault="00C03D2B" w:rsidP="006F1A16">
      <w:pPr>
        <w:jc w:val="center"/>
      </w:pPr>
    </w:p>
    <w:p w:rsidR="00117B22" w:rsidRDefault="00117B22" w:rsidP="00117B22">
      <w:pPr>
        <w:pStyle w:val="Heading2"/>
      </w:pPr>
      <w:bookmarkStart w:id="126" w:name="_Toc121233265"/>
      <w:r>
        <w:lastRenderedPageBreak/>
        <w:t>searchPersonInformationBySsinAndDate</w:t>
      </w:r>
      <w:bookmarkEnd w:id="126"/>
    </w:p>
    <w:p w:rsidR="00117B22" w:rsidRDefault="00117B22" w:rsidP="00117B22">
      <w:pPr>
        <w:pStyle w:val="Heading3"/>
      </w:pPr>
      <w:r>
        <w:t>Voorlegging</w:t>
      </w:r>
    </w:p>
    <w:p w:rsidR="00117B22" w:rsidRDefault="006F1A16" w:rsidP="006F1A16">
      <w:pPr>
        <w:jc w:val="center"/>
      </w:pPr>
      <w:r>
        <w:rPr>
          <w:noProof/>
          <w:lang w:val="en-US"/>
        </w:rPr>
        <w:drawing>
          <wp:inline distT="0" distB="0" distL="0" distR="0">
            <wp:extent cx="5936615" cy="3269615"/>
            <wp:effectExtent l="0" t="0" r="6985" b="6985"/>
            <wp:docPr id="51" name="Picture 51" descr="C:\Users\O15\Desktop\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15\Desktop\req.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6615" cy="3269615"/>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185"/>
        <w:gridCol w:w="4674"/>
      </w:tblGrid>
      <w:tr w:rsidR="00117B22" w:rsidRPr="00135461" w:rsidTr="00C939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117B22" w:rsidRPr="00135461" w:rsidRDefault="00117B22" w:rsidP="00C939E3">
            <w:r w:rsidRPr="00135461">
              <w:t>Element</w:t>
            </w:r>
          </w:p>
        </w:tc>
        <w:tc>
          <w:tcPr>
            <w:tcW w:w="4674" w:type="dxa"/>
          </w:tcPr>
          <w:p w:rsidR="00117B22" w:rsidRPr="00135461" w:rsidRDefault="00117B22" w:rsidP="00C939E3">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117B22"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117B22" w:rsidRPr="00135461" w:rsidRDefault="00117B22" w:rsidP="00C939E3">
            <w:pPr>
              <w:jc w:val="left"/>
            </w:pPr>
            <w:r w:rsidRPr="00661947">
              <w:t>informationCustomer</w:t>
            </w:r>
          </w:p>
        </w:tc>
        <w:tc>
          <w:tcPr>
            <w:tcW w:w="4674" w:type="dxa"/>
            <w:vAlign w:val="center"/>
          </w:tcPr>
          <w:p w:rsidR="00117B22" w:rsidRPr="00135461" w:rsidRDefault="00117B22" w:rsidP="00C939E3">
            <w:pPr>
              <w:cnfStyle w:val="000000000000" w:firstRow="0" w:lastRow="0" w:firstColumn="0" w:lastColumn="0" w:oddVBand="0" w:evenVBand="0" w:oddHBand="0" w:evenHBand="0" w:firstRowFirstColumn="0" w:firstRowLastColumn="0" w:lastRowFirstColumn="0" w:lastRowLastColumn="0"/>
            </w:pPr>
            <w:r>
              <w:t>Informatie van de vragende instelling, zie §</w:t>
            </w:r>
            <w:r>
              <w:fldChar w:fldCharType="begin"/>
            </w:r>
            <w:r>
              <w:instrText xml:space="preserve"> REF _Ref503773335 \r \h </w:instrText>
            </w:r>
            <w:r>
              <w:fldChar w:fldCharType="separate"/>
            </w:r>
            <w:r>
              <w:t>5.1.1</w:t>
            </w:r>
            <w:r>
              <w:fldChar w:fldCharType="end"/>
            </w:r>
          </w:p>
        </w:tc>
      </w:tr>
      <w:tr w:rsidR="00117B22"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117B22" w:rsidRPr="00135461" w:rsidRDefault="00117B22" w:rsidP="00C939E3">
            <w:pPr>
              <w:jc w:val="left"/>
            </w:pPr>
            <w:r w:rsidRPr="00661947">
              <w:t>informationCBSS</w:t>
            </w:r>
          </w:p>
        </w:tc>
        <w:tc>
          <w:tcPr>
            <w:tcW w:w="4674" w:type="dxa"/>
            <w:vAlign w:val="center"/>
          </w:tcPr>
          <w:p w:rsidR="00117B22" w:rsidRPr="00135461" w:rsidRDefault="00117B22" w:rsidP="00C939E3">
            <w:pPr>
              <w:cnfStyle w:val="000000000000" w:firstRow="0" w:lastRow="0" w:firstColumn="0" w:lastColumn="0" w:oddVBand="0" w:evenVBand="0" w:oddHBand="0" w:evenHBand="0" w:firstRowFirstColumn="0" w:firstRowLastColumn="0" w:lastRowFirstColumn="0" w:lastRowLastColumn="0"/>
            </w:pPr>
            <w:r>
              <w:t>Niet in te vullen</w:t>
            </w:r>
          </w:p>
        </w:tc>
      </w:tr>
      <w:tr w:rsidR="00117B22"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117B22" w:rsidRPr="00135461" w:rsidRDefault="00117B22" w:rsidP="00C939E3">
            <w:pPr>
              <w:jc w:val="left"/>
            </w:pPr>
            <w:r w:rsidRPr="00661947">
              <w:t>legalContext</w:t>
            </w:r>
          </w:p>
        </w:tc>
        <w:tc>
          <w:tcPr>
            <w:tcW w:w="4674" w:type="dxa"/>
            <w:vAlign w:val="center"/>
          </w:tcPr>
          <w:p w:rsidR="00117B22" w:rsidRPr="00135461" w:rsidRDefault="00117B22" w:rsidP="00C939E3">
            <w:pPr>
              <w:cnfStyle w:val="000000000000" w:firstRow="0" w:lastRow="0" w:firstColumn="0" w:lastColumn="0" w:oddVBand="0" w:evenVBand="0" w:oddHBand="0" w:evenHBand="0" w:firstRowFirstColumn="0" w:firstRowLastColumn="0" w:lastRowFirstColumn="0" w:lastRowLastColumn="0"/>
            </w:pPr>
            <w:r>
              <w:t>W</w:t>
            </w:r>
            <w:r w:rsidRPr="00661947">
              <w:t>ettelijk kader waarin de vraag gesteld wordt. Dit is een vaste waarde per wettelijk kader afgesproken tussen KSZ en de vragende instelling.</w:t>
            </w:r>
            <w:r>
              <w:t xml:space="preserve"> Zie §</w:t>
            </w:r>
            <w:r>
              <w:fldChar w:fldCharType="begin"/>
            </w:r>
            <w:r>
              <w:instrText xml:space="preserve"> REF _Ref503773362 \r \h </w:instrText>
            </w:r>
            <w:r>
              <w:fldChar w:fldCharType="separate"/>
            </w:r>
            <w:r>
              <w:t>5.1.3</w:t>
            </w:r>
            <w:r>
              <w:fldChar w:fldCharType="end"/>
            </w:r>
            <w:r>
              <w:t>.</w:t>
            </w:r>
          </w:p>
        </w:tc>
      </w:tr>
      <w:tr w:rsidR="00117B22"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117B22" w:rsidRPr="00135461" w:rsidRDefault="00117B22" w:rsidP="00C939E3">
            <w:pPr>
              <w:jc w:val="left"/>
            </w:pPr>
            <w:r>
              <w:t>criteria</w:t>
            </w:r>
          </w:p>
        </w:tc>
        <w:tc>
          <w:tcPr>
            <w:tcW w:w="4674" w:type="dxa"/>
            <w:vAlign w:val="center"/>
          </w:tcPr>
          <w:p w:rsidR="00117B22" w:rsidRPr="00135461" w:rsidRDefault="00117B22" w:rsidP="00C939E3">
            <w:pPr>
              <w:cnfStyle w:val="000000000000" w:firstRow="0" w:lastRow="0" w:firstColumn="0" w:lastColumn="0" w:oddVBand="0" w:evenVBand="0" w:oddHBand="0" w:evenHBand="0" w:firstRowFirstColumn="0" w:firstRowLastColumn="0" w:lastRowFirstColumn="0" w:lastRowLastColumn="0"/>
            </w:pPr>
            <w:r>
              <w:t>Opzoekingscriteria</w:t>
            </w:r>
          </w:p>
        </w:tc>
      </w:tr>
      <w:tr w:rsidR="00117B22"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117B22" w:rsidRPr="00135461" w:rsidRDefault="00117B22" w:rsidP="00C939E3"/>
        </w:tc>
        <w:tc>
          <w:tcPr>
            <w:tcW w:w="2185" w:type="dxa"/>
          </w:tcPr>
          <w:p w:rsidR="00117B22" w:rsidRPr="00135461" w:rsidRDefault="00117B22" w:rsidP="00C939E3">
            <w:pPr>
              <w:cnfStyle w:val="000000000000" w:firstRow="0" w:lastRow="0" w:firstColumn="0" w:lastColumn="0" w:oddVBand="0" w:evenVBand="0" w:oddHBand="0" w:evenHBand="0" w:firstRowFirstColumn="0" w:firstRowLastColumn="0" w:lastRowFirstColumn="0" w:lastRowLastColumn="0"/>
              <w:rPr>
                <w:b/>
              </w:rPr>
            </w:pPr>
            <w:r>
              <w:rPr>
                <w:b/>
              </w:rPr>
              <w:t>ssin</w:t>
            </w:r>
          </w:p>
        </w:tc>
        <w:tc>
          <w:tcPr>
            <w:tcW w:w="4674" w:type="dxa"/>
          </w:tcPr>
          <w:p w:rsidR="00117B22" w:rsidRPr="00135461" w:rsidRDefault="00117B22" w:rsidP="00C939E3">
            <w:pPr>
              <w:cnfStyle w:val="000000000000" w:firstRow="0" w:lastRow="0" w:firstColumn="0" w:lastColumn="0" w:oddVBand="0" w:evenVBand="0" w:oddHBand="0" w:evenHBand="0" w:firstRowFirstColumn="0" w:firstRowLastColumn="0" w:lastRowFirstColumn="0" w:lastRowLastColumn="0"/>
            </w:pPr>
            <w:r w:rsidRPr="00661947">
              <w:t xml:space="preserve">INSZ van de </w:t>
            </w:r>
            <w:r w:rsidR="00421405">
              <w:t xml:space="preserve">op te vragen </w:t>
            </w:r>
            <w:r w:rsidR="00421405" w:rsidRPr="00661947">
              <w:t>persoon</w:t>
            </w:r>
            <w:r w:rsidR="00421405">
              <w:t>sgegevens</w:t>
            </w:r>
          </w:p>
        </w:tc>
      </w:tr>
      <w:tr w:rsidR="00117B22" w:rsidRPr="00135461" w:rsidTr="006F1A16">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117B22" w:rsidRPr="00135461" w:rsidRDefault="00117B22" w:rsidP="00C939E3"/>
        </w:tc>
        <w:tc>
          <w:tcPr>
            <w:tcW w:w="2185" w:type="dxa"/>
          </w:tcPr>
          <w:p w:rsidR="00117B22" w:rsidRDefault="006F1A16" w:rsidP="00C939E3">
            <w:pPr>
              <w:cnfStyle w:val="000000000000" w:firstRow="0" w:lastRow="0" w:firstColumn="0" w:lastColumn="0" w:oddVBand="0" w:evenVBand="0" w:oddHBand="0" w:evenHBand="0" w:firstRowFirstColumn="0" w:firstRowLastColumn="0" w:lastRowFirstColumn="0" w:lastRowLastColumn="0"/>
              <w:rPr>
                <w:b/>
              </w:rPr>
            </w:pPr>
            <w:r>
              <w:rPr>
                <w:b/>
              </w:rPr>
              <w:t>date</w:t>
            </w:r>
          </w:p>
        </w:tc>
        <w:tc>
          <w:tcPr>
            <w:tcW w:w="4674" w:type="dxa"/>
          </w:tcPr>
          <w:p w:rsidR="00117B22" w:rsidRPr="00661947" w:rsidRDefault="00117B22" w:rsidP="006F1A16">
            <w:pPr>
              <w:cnfStyle w:val="000000000000" w:firstRow="0" w:lastRow="0" w:firstColumn="0" w:lastColumn="0" w:oddVBand="0" w:evenVBand="0" w:oddHBand="0" w:evenHBand="0" w:firstRowFirstColumn="0" w:firstRowLastColumn="0" w:lastRowFirstColumn="0" w:lastRowLastColumn="0"/>
            </w:pPr>
            <w:r>
              <w:t xml:space="preserve">De </w:t>
            </w:r>
            <w:r w:rsidR="006F1A16">
              <w:t xml:space="preserve">datum van de </w:t>
            </w:r>
            <w:r>
              <w:t xml:space="preserve">gewenste </w:t>
            </w:r>
            <w:r w:rsidR="006F1A16">
              <w:t>situatie</w:t>
            </w:r>
          </w:p>
        </w:tc>
      </w:tr>
      <w:tr w:rsidR="006F1A16"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6F1A16" w:rsidRPr="00135461" w:rsidRDefault="006F1A16" w:rsidP="006F1A16"/>
        </w:tc>
        <w:tc>
          <w:tcPr>
            <w:tcW w:w="2185" w:type="dxa"/>
          </w:tcPr>
          <w:p w:rsidR="006F1A16" w:rsidRDefault="006F1A16" w:rsidP="006F1A16">
            <w:pPr>
              <w:cnfStyle w:val="000000000000" w:firstRow="0" w:lastRow="0" w:firstColumn="0" w:lastColumn="0" w:oddVBand="0" w:evenVBand="0" w:oddHBand="0" w:evenHBand="0" w:firstRowFirstColumn="0" w:firstRowLastColumn="0" w:lastRowFirstColumn="0" w:lastRowLastColumn="0"/>
              <w:rPr>
                <w:b/>
              </w:rPr>
            </w:pPr>
            <w:r>
              <w:rPr>
                <w:b/>
              </w:rPr>
              <w:t>datagroups</w:t>
            </w:r>
          </w:p>
        </w:tc>
        <w:tc>
          <w:tcPr>
            <w:tcW w:w="4674" w:type="dxa"/>
          </w:tcPr>
          <w:p w:rsidR="006F1A16" w:rsidRPr="00661947" w:rsidRDefault="006F1A16" w:rsidP="006F1A16">
            <w:pPr>
              <w:cnfStyle w:val="000000000000" w:firstRow="0" w:lastRow="0" w:firstColumn="0" w:lastColumn="0" w:oddVBand="0" w:evenVBand="0" w:oddHBand="0" w:evenHBand="0" w:firstRowFirstColumn="0" w:firstRowLastColumn="0" w:lastRowFirstColumn="0" w:lastRowLastColumn="0"/>
            </w:pPr>
            <w:r>
              <w:t>De gewenste gegevensgroepen</w:t>
            </w:r>
          </w:p>
        </w:tc>
      </w:tr>
    </w:tbl>
    <w:p w:rsidR="00117B22" w:rsidRPr="00572F86" w:rsidRDefault="00117B22" w:rsidP="00117B22"/>
    <w:p w:rsidR="00117B22" w:rsidRDefault="00117B22" w:rsidP="00117B22">
      <w:pPr>
        <w:pStyle w:val="Heading3"/>
      </w:pPr>
      <w:r>
        <w:t>Gewenste gegevensgroepen</w:t>
      </w:r>
    </w:p>
    <w:p w:rsidR="00117B22" w:rsidRPr="005E6C35" w:rsidRDefault="00117B22" w:rsidP="00117B22">
      <w:r>
        <w:t>Zie §</w:t>
      </w:r>
      <w:r>
        <w:fldChar w:fldCharType="begin"/>
      </w:r>
      <w:r>
        <w:instrText xml:space="preserve"> REF _Ref505342731 \r \h </w:instrText>
      </w:r>
      <w:r>
        <w:fldChar w:fldCharType="separate"/>
      </w:r>
      <w:r>
        <w:t>5.3.2</w:t>
      </w:r>
      <w:r>
        <w:fldChar w:fldCharType="end"/>
      </w:r>
    </w:p>
    <w:p w:rsidR="00117B22" w:rsidRDefault="00117B22" w:rsidP="00117B22">
      <w:pPr>
        <w:pStyle w:val="Heading3"/>
      </w:pPr>
      <w:r>
        <w:lastRenderedPageBreak/>
        <w:t>Antwoord</w:t>
      </w:r>
    </w:p>
    <w:p w:rsidR="00117B22" w:rsidRDefault="00CF4BBB" w:rsidP="006F1A16">
      <w:pPr>
        <w:jc w:val="center"/>
      </w:pPr>
      <w:r>
        <w:rPr>
          <w:noProof/>
          <w:lang w:val="en-US"/>
        </w:rPr>
        <w:drawing>
          <wp:inline distT="0" distB="0" distL="0" distR="0">
            <wp:extent cx="5943600" cy="4244340"/>
            <wp:effectExtent l="0" t="0" r="0" b="3810"/>
            <wp:docPr id="45" name="Picture 45" descr="C:\Users\O15\Desktop\by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15\Desktop\bydate.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3600" cy="424434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185"/>
        <w:gridCol w:w="4674"/>
      </w:tblGrid>
      <w:tr w:rsidR="00117B22" w:rsidRPr="00135461" w:rsidTr="009915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117B22" w:rsidRPr="00135461" w:rsidRDefault="00117B22" w:rsidP="00C939E3">
            <w:r w:rsidRPr="00135461">
              <w:t>Element</w:t>
            </w:r>
          </w:p>
        </w:tc>
        <w:tc>
          <w:tcPr>
            <w:tcW w:w="4674" w:type="dxa"/>
          </w:tcPr>
          <w:p w:rsidR="00117B22" w:rsidRPr="00135461" w:rsidRDefault="00117B22" w:rsidP="00C939E3">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117B22"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117B22" w:rsidRPr="00135461" w:rsidRDefault="00117B22" w:rsidP="00C939E3">
            <w:pPr>
              <w:jc w:val="left"/>
            </w:pPr>
            <w:r w:rsidRPr="00661947">
              <w:t>informationCustomer</w:t>
            </w:r>
          </w:p>
        </w:tc>
        <w:tc>
          <w:tcPr>
            <w:tcW w:w="4674" w:type="dxa"/>
            <w:vAlign w:val="center"/>
          </w:tcPr>
          <w:p w:rsidR="00117B22" w:rsidRPr="00135461" w:rsidRDefault="00117B22" w:rsidP="00C939E3">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117B22"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117B22" w:rsidRPr="00135461" w:rsidRDefault="00117B22" w:rsidP="00C939E3">
            <w:pPr>
              <w:jc w:val="left"/>
            </w:pPr>
            <w:r w:rsidRPr="00661947">
              <w:t>informationCBSS</w:t>
            </w:r>
          </w:p>
        </w:tc>
        <w:tc>
          <w:tcPr>
            <w:tcW w:w="4674" w:type="dxa"/>
            <w:vAlign w:val="center"/>
          </w:tcPr>
          <w:p w:rsidR="00117B22" w:rsidRPr="00135461" w:rsidRDefault="00117B22" w:rsidP="00C939E3">
            <w:pPr>
              <w:cnfStyle w:val="000000000000" w:firstRow="0" w:lastRow="0" w:firstColumn="0" w:lastColumn="0" w:oddVBand="0" w:evenVBand="0" w:oddHBand="0" w:evenHBand="0" w:firstRowFirstColumn="0" w:firstRowLastColumn="0" w:lastRowFirstColumn="0" w:lastRowLastColumn="0"/>
            </w:pPr>
            <w:r>
              <w:t>I</w:t>
            </w:r>
            <w:r w:rsidRPr="00661947">
              <w:t xml:space="preserve">nformatie </w:t>
            </w:r>
            <w:r>
              <w:t xml:space="preserve">van de </w:t>
            </w:r>
            <w:r w:rsidRPr="00661947">
              <w:t>KSZ</w:t>
            </w:r>
            <w:r>
              <w:t>, zie §</w:t>
            </w:r>
            <w:r>
              <w:fldChar w:fldCharType="begin"/>
            </w:r>
            <w:r>
              <w:instrText xml:space="preserve"> REF _Ref503277872 \r \h </w:instrText>
            </w:r>
            <w:r>
              <w:fldChar w:fldCharType="separate"/>
            </w:r>
            <w:r>
              <w:t>5.1.2</w:t>
            </w:r>
            <w:r>
              <w:fldChar w:fldCharType="end"/>
            </w:r>
          </w:p>
        </w:tc>
      </w:tr>
      <w:tr w:rsidR="00117B22"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117B22" w:rsidRPr="00135461" w:rsidRDefault="00117B22" w:rsidP="00C939E3">
            <w:pPr>
              <w:jc w:val="left"/>
            </w:pPr>
            <w:r w:rsidRPr="00661947">
              <w:t>legalContext</w:t>
            </w:r>
          </w:p>
        </w:tc>
        <w:tc>
          <w:tcPr>
            <w:tcW w:w="4674" w:type="dxa"/>
            <w:vAlign w:val="center"/>
          </w:tcPr>
          <w:p w:rsidR="00117B22" w:rsidRPr="00135461" w:rsidRDefault="00117B22" w:rsidP="00C939E3">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117B22"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117B22" w:rsidRPr="00135461" w:rsidRDefault="00117B22" w:rsidP="00C939E3">
            <w:pPr>
              <w:jc w:val="left"/>
            </w:pPr>
            <w:r>
              <w:t>criteria</w:t>
            </w:r>
          </w:p>
        </w:tc>
        <w:tc>
          <w:tcPr>
            <w:tcW w:w="4674" w:type="dxa"/>
            <w:vAlign w:val="center"/>
          </w:tcPr>
          <w:p w:rsidR="00117B22" w:rsidRPr="00135461" w:rsidRDefault="00117B22" w:rsidP="00C939E3">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117B22"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117B22" w:rsidRDefault="00117B22" w:rsidP="00C939E3">
            <w:pPr>
              <w:jc w:val="left"/>
            </w:pPr>
            <w:r>
              <w:t>status</w:t>
            </w:r>
          </w:p>
        </w:tc>
        <w:tc>
          <w:tcPr>
            <w:tcW w:w="4674" w:type="dxa"/>
            <w:vAlign w:val="center"/>
          </w:tcPr>
          <w:p w:rsidR="00117B22" w:rsidRDefault="00117B22" w:rsidP="00C939E3">
            <w:pPr>
              <w:cnfStyle w:val="000000000000" w:firstRow="0" w:lastRow="0" w:firstColumn="0" w:lastColumn="0" w:oddVBand="0" w:evenVBand="0" w:oddHBand="0" w:evenHBand="0" w:firstRowFirstColumn="0" w:firstRowLastColumn="0" w:lastRowFirstColumn="0" w:lastRowLastColumn="0"/>
            </w:pPr>
            <w:r>
              <w:t>De status van het antwoord, zie §</w:t>
            </w:r>
            <w:r>
              <w:fldChar w:fldCharType="begin"/>
            </w:r>
            <w:r>
              <w:instrText xml:space="preserve"> REF _Ref503773284 \r \h </w:instrText>
            </w:r>
            <w:r>
              <w:fldChar w:fldCharType="separate"/>
            </w:r>
            <w:r>
              <w:t>5.1.4</w:t>
            </w:r>
            <w:r>
              <w:fldChar w:fldCharType="end"/>
            </w:r>
          </w:p>
        </w:tc>
      </w:tr>
      <w:tr w:rsidR="00692F57" w:rsidRPr="00135461" w:rsidTr="00C939E3">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692F57" w:rsidRDefault="00692F57" w:rsidP="00C939E3">
            <w:pPr>
              <w:jc w:val="left"/>
            </w:pPr>
            <w:r>
              <w:t>ssin</w:t>
            </w:r>
          </w:p>
        </w:tc>
        <w:tc>
          <w:tcPr>
            <w:tcW w:w="4674" w:type="dxa"/>
            <w:vAlign w:val="center"/>
          </w:tcPr>
          <w:p w:rsidR="00692F57" w:rsidRDefault="00692F57" w:rsidP="00C939E3">
            <w:pPr>
              <w:cnfStyle w:val="000000000000" w:firstRow="0" w:lastRow="0" w:firstColumn="0" w:lastColumn="0" w:oddVBand="0" w:evenVBand="0" w:oddHBand="0" w:evenHBand="0" w:firstRowFirstColumn="0" w:firstRowLastColumn="0" w:lastRowFirstColumn="0" w:lastRowLastColumn="0"/>
            </w:pPr>
            <w:r>
              <w:t>Het INSZ waarvoor het antwoord wordt gegeven</w:t>
            </w:r>
          </w:p>
        </w:tc>
      </w:tr>
      <w:tr w:rsidR="00117B22"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117B22" w:rsidRPr="00135461" w:rsidRDefault="00117B22" w:rsidP="00C939E3">
            <w:pPr>
              <w:jc w:val="left"/>
            </w:pPr>
            <w:r>
              <w:t>result</w:t>
            </w:r>
          </w:p>
        </w:tc>
        <w:tc>
          <w:tcPr>
            <w:tcW w:w="4674" w:type="dxa"/>
            <w:vAlign w:val="center"/>
          </w:tcPr>
          <w:p w:rsidR="00117B22" w:rsidRPr="00135461" w:rsidRDefault="00117B22" w:rsidP="00C939E3">
            <w:pPr>
              <w:cnfStyle w:val="000000000000" w:firstRow="0" w:lastRow="0" w:firstColumn="0" w:lastColumn="0" w:oddVBand="0" w:evenVBand="0" w:oddHBand="0" w:evenHBand="0" w:firstRowFirstColumn="0" w:firstRowLastColumn="0" w:lastRowFirstColumn="0" w:lastRowLastColumn="0"/>
            </w:pPr>
          </w:p>
        </w:tc>
      </w:tr>
      <w:tr w:rsidR="00117B22"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117B22" w:rsidRPr="00135461" w:rsidRDefault="00117B22" w:rsidP="00C939E3"/>
        </w:tc>
        <w:tc>
          <w:tcPr>
            <w:tcW w:w="2185" w:type="dxa"/>
          </w:tcPr>
          <w:p w:rsidR="00117B22" w:rsidRPr="00135461" w:rsidRDefault="00117B22" w:rsidP="00C939E3">
            <w:pPr>
              <w:cnfStyle w:val="000000000000" w:firstRow="0" w:lastRow="0" w:firstColumn="0" w:lastColumn="0" w:oddVBand="0" w:evenVBand="0" w:oddHBand="0" w:evenHBand="0" w:firstRowFirstColumn="0" w:firstRowLastColumn="0" w:lastRowFirstColumn="0" w:lastRowLastColumn="0"/>
              <w:rPr>
                <w:b/>
              </w:rPr>
            </w:pPr>
            <w:r>
              <w:rPr>
                <w:b/>
              </w:rPr>
              <w:t>dataFilters</w:t>
            </w:r>
          </w:p>
        </w:tc>
        <w:tc>
          <w:tcPr>
            <w:tcW w:w="4674" w:type="dxa"/>
          </w:tcPr>
          <w:p w:rsidR="00117B22" w:rsidRPr="00135461" w:rsidRDefault="00117B22" w:rsidP="00C939E3">
            <w:pPr>
              <w:cnfStyle w:val="000000000000" w:firstRow="0" w:lastRow="0" w:firstColumn="0" w:lastColumn="0" w:oddVBand="0" w:evenVBand="0" w:oddHBand="0" w:evenHBand="0" w:firstRowFirstColumn="0" w:firstRowLastColumn="0" w:lastRowFirstColumn="0" w:lastRowLastColumn="0"/>
            </w:pPr>
            <w:r>
              <w:t>De toegepaste filters</w:t>
            </w:r>
          </w:p>
        </w:tc>
      </w:tr>
      <w:tr w:rsidR="00117B22" w:rsidRPr="00135461" w:rsidTr="009915E4">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117B22" w:rsidRPr="00135461" w:rsidRDefault="00117B22" w:rsidP="00C939E3"/>
        </w:tc>
        <w:tc>
          <w:tcPr>
            <w:tcW w:w="2185" w:type="dxa"/>
          </w:tcPr>
          <w:p w:rsidR="00117B22" w:rsidRPr="00135461" w:rsidRDefault="00117B22" w:rsidP="00C939E3">
            <w:pPr>
              <w:cnfStyle w:val="000000000000" w:firstRow="0" w:lastRow="0" w:firstColumn="0" w:lastColumn="0" w:oddVBand="0" w:evenVBand="0" w:oddHBand="0" w:evenHBand="0" w:firstRowFirstColumn="0" w:firstRowLastColumn="0" w:lastRowFirstColumn="0" w:lastRowLastColumn="0"/>
              <w:rPr>
                <w:b/>
              </w:rPr>
            </w:pPr>
            <w:r>
              <w:rPr>
                <w:b/>
              </w:rPr>
              <w:t>person</w:t>
            </w:r>
          </w:p>
        </w:tc>
        <w:tc>
          <w:tcPr>
            <w:tcW w:w="4674" w:type="dxa"/>
          </w:tcPr>
          <w:p w:rsidR="00117B22" w:rsidRPr="00135461" w:rsidRDefault="00117B22" w:rsidP="00C939E3">
            <w:pPr>
              <w:cnfStyle w:val="000000000000" w:firstRow="0" w:lastRow="0" w:firstColumn="0" w:lastColumn="0" w:oddVBand="0" w:evenVBand="0" w:oddHBand="0" w:evenHBand="0" w:firstRowFirstColumn="0" w:firstRowLastColumn="0" w:lastRowFirstColumn="0" w:lastRowLastColumn="0"/>
            </w:pPr>
            <w:r>
              <w:t>De gevraagde persoonsgegevenshistoriek</w:t>
            </w:r>
          </w:p>
        </w:tc>
      </w:tr>
    </w:tbl>
    <w:p w:rsidR="006F1A16" w:rsidRDefault="006F1A16" w:rsidP="006F1A16">
      <w:pPr>
        <w:pStyle w:val="Heading3"/>
      </w:pPr>
      <w:r>
        <w:lastRenderedPageBreak/>
        <w:t>Persoonsgegevens [</w:t>
      </w:r>
      <w:r w:rsidR="00E534B0">
        <w:rPr>
          <w:rFonts w:ascii="Courier New" w:hAnsi="Courier New" w:cs="Courier New"/>
        </w:rPr>
        <w:t>p</w:t>
      </w:r>
      <w:r w:rsidRPr="00572F86">
        <w:rPr>
          <w:rFonts w:ascii="Courier New" w:hAnsi="Courier New" w:cs="Courier New"/>
        </w:rPr>
        <w:t>erson</w:t>
      </w:r>
      <w:r>
        <w:t>]</w:t>
      </w:r>
    </w:p>
    <w:p w:rsidR="00C03D2B" w:rsidRPr="006F1A16" w:rsidRDefault="009915E4" w:rsidP="00C03D2B">
      <w:pPr>
        <w:jc w:val="center"/>
      </w:pPr>
      <w:r>
        <w:rPr>
          <w:noProof/>
          <w:lang w:val="en-US"/>
        </w:rPr>
        <w:drawing>
          <wp:inline distT="0" distB="0" distL="0" distR="0">
            <wp:extent cx="3960000" cy="7279200"/>
            <wp:effectExtent l="0" t="0" r="2540" b="0"/>
            <wp:docPr id="17" name="Picture 17"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Desktop\bla.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60000" cy="7279200"/>
                    </a:xfrm>
                    <a:prstGeom prst="rect">
                      <a:avLst/>
                    </a:prstGeom>
                    <a:noFill/>
                    <a:ln>
                      <a:noFill/>
                    </a:ln>
                  </pic:spPr>
                </pic:pic>
              </a:graphicData>
            </a:graphic>
          </wp:inline>
        </w:drawing>
      </w:r>
    </w:p>
    <w:tbl>
      <w:tblPr>
        <w:tblStyle w:val="BCSSTable"/>
        <w:tblW w:w="4991" w:type="pct"/>
        <w:tblInd w:w="5" w:type="dxa"/>
        <w:tblLook w:val="04A0" w:firstRow="1" w:lastRow="0" w:firstColumn="1" w:lastColumn="0" w:noHBand="0" w:noVBand="1"/>
      </w:tblPr>
      <w:tblGrid>
        <w:gridCol w:w="2215"/>
        <w:gridCol w:w="7108"/>
      </w:tblGrid>
      <w:tr w:rsidR="009915E4" w:rsidRPr="00C27D36" w:rsidTr="003F4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915E4" w:rsidRPr="00135461" w:rsidRDefault="009915E4" w:rsidP="00C939E3">
            <w:r w:rsidRPr="00135461">
              <w:t>Element</w:t>
            </w:r>
          </w:p>
        </w:tc>
        <w:tc>
          <w:tcPr>
            <w:tcW w:w="0" w:type="auto"/>
          </w:tcPr>
          <w:p w:rsidR="009915E4" w:rsidRPr="00135461" w:rsidRDefault="009915E4" w:rsidP="00C939E3">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9915E4"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9915E4" w:rsidRPr="0016622D" w:rsidRDefault="009915E4" w:rsidP="00C939E3">
            <w:pPr>
              <w:jc w:val="left"/>
            </w:pPr>
            <w:r w:rsidRPr="0016622D">
              <w:t>register</w:t>
            </w:r>
          </w:p>
        </w:tc>
        <w:tc>
          <w:tcPr>
            <w:tcW w:w="0" w:type="auto"/>
          </w:tcPr>
          <w:p w:rsidR="009915E4" w:rsidRPr="0016622D" w:rsidRDefault="009915E4" w:rsidP="00C939E3">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register waarin de </w:t>
            </w:r>
            <w:r>
              <w:t xml:space="preserve">actuele gegevens van de </w:t>
            </w:r>
            <w:r w:rsidRPr="0016622D">
              <w:t xml:space="preserve">persoon </w:t>
            </w:r>
            <w:r>
              <w:t>zich bevinden</w:t>
            </w:r>
            <w:r w:rsidRPr="0016622D">
              <w:t xml:space="preserve"> (RR, BIS </w:t>
            </w:r>
            <w:r>
              <w:t>of RAD</w:t>
            </w:r>
            <w:r w:rsidRPr="0016622D">
              <w:t>)</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3F4F2E" w:rsidRPr="0016622D" w:rsidRDefault="003F4F2E" w:rsidP="003F4F2E">
            <w:pPr>
              <w:jc w:val="left"/>
            </w:pPr>
            <w:r>
              <w:lastRenderedPageBreak/>
              <w:t>registerInceptionDate</w:t>
            </w:r>
          </w:p>
        </w:tc>
        <w:tc>
          <w:tcPr>
            <w:tcW w:w="0" w:type="auto"/>
          </w:tcPr>
          <w:p w:rsidR="003F4F2E" w:rsidRDefault="00831B14" w:rsidP="003F4F2E">
            <w:pPr>
              <w:jc w:val="left"/>
              <w:cnfStyle w:val="000000000000" w:firstRow="0" w:lastRow="0" w:firstColumn="0" w:lastColumn="0" w:oddVBand="0" w:evenVBand="0" w:oddHBand="0" w:evenHBand="0" w:firstRowFirstColumn="0" w:firstRowLastColumn="0" w:lastRowFirstColumn="0" w:lastRowLastColumn="0"/>
            </w:pPr>
            <w:r>
              <w:t>De datum waarop een persoon laatst in het Rijksregister of de KSZ-registers werd geregistreerd. Voor personen in het Rijksregister en Bisnummers is dit de creatiedatum, voor personen in het RAD/RAN-register de laatste datum van radiatie volgens KSZ.</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3F4F2E" w:rsidRPr="0016622D" w:rsidRDefault="003F4F2E" w:rsidP="003F4F2E">
            <w:pPr>
              <w:jc w:val="left"/>
            </w:pPr>
            <w:r w:rsidRPr="0016622D">
              <w:t>ssin</w:t>
            </w:r>
          </w:p>
        </w:tc>
        <w:tc>
          <w:tcPr>
            <w:tcW w:w="0" w:type="auto"/>
          </w:tcPr>
          <w:p w:rsidR="003F4F2E" w:rsidRPr="0016622D" w:rsidRDefault="003F4F2E" w:rsidP="003F4F2E">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huidige </w:t>
            </w:r>
            <w:r>
              <w:t>INSZ</w:t>
            </w:r>
            <w:r w:rsidRPr="0016622D">
              <w:t xml:space="preserve"> van de persoon</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3F4F2E" w:rsidRPr="0016622D" w:rsidRDefault="003F4F2E" w:rsidP="003F4F2E">
            <w:pPr>
              <w:jc w:val="left"/>
            </w:pPr>
            <w:r w:rsidRPr="0016622D">
              <w:t>name</w:t>
            </w:r>
            <w:r>
              <w:t>s</w:t>
            </w:r>
          </w:p>
        </w:tc>
        <w:tc>
          <w:tcPr>
            <w:tcW w:w="0" w:type="auto"/>
          </w:tcPr>
          <w:p w:rsidR="003F4F2E" w:rsidRPr="0016622D" w:rsidRDefault="003F4F2E" w:rsidP="003F4F2E">
            <w:pPr>
              <w:jc w:val="left"/>
              <w:cnfStyle w:val="000000000000" w:firstRow="0" w:lastRow="0" w:firstColumn="0" w:lastColumn="0" w:oddVBand="0" w:evenVBand="0" w:oddHBand="0" w:evenHBand="0" w:firstRowFirstColumn="0" w:firstRowLastColumn="0" w:lastRowFirstColumn="0" w:lastRowLastColumn="0"/>
            </w:pPr>
            <w:r>
              <w:t>D</w:t>
            </w:r>
            <w:r w:rsidRPr="0016622D">
              <w:t>e nam</w:t>
            </w:r>
            <w:r>
              <w:t>en van de persoon uit alle authentieke bronnen, op de gevraagde datum</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3F4F2E" w:rsidRPr="0016622D" w:rsidRDefault="003F4F2E" w:rsidP="003F4F2E">
            <w:pPr>
              <w:jc w:val="left"/>
            </w:pPr>
            <w:r w:rsidRPr="0016622D">
              <w:t>nationalities</w:t>
            </w:r>
          </w:p>
        </w:tc>
        <w:tc>
          <w:tcPr>
            <w:tcW w:w="0" w:type="auto"/>
          </w:tcPr>
          <w:p w:rsidR="003F4F2E" w:rsidRPr="0016622D" w:rsidRDefault="003F4F2E" w:rsidP="003F4F2E">
            <w:pPr>
              <w:jc w:val="left"/>
              <w:cnfStyle w:val="000000000000" w:firstRow="0" w:lastRow="0" w:firstColumn="0" w:lastColumn="0" w:oddVBand="0" w:evenVBand="0" w:oddHBand="0" w:evenHBand="0" w:firstRowFirstColumn="0" w:firstRowLastColumn="0" w:lastRowFirstColumn="0" w:lastRowLastColumn="0"/>
            </w:pPr>
            <w:r>
              <w:t>Informatie uit alle authentieke bronnen over</w:t>
            </w:r>
            <w:r w:rsidRPr="0016622D">
              <w:t xml:space="preserve"> nationaliteiten</w:t>
            </w:r>
            <w:r>
              <w:t>, op de gevraagde datum</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3F4F2E" w:rsidRPr="0016622D" w:rsidRDefault="003F4F2E" w:rsidP="003F4F2E">
            <w:pPr>
              <w:jc w:val="left"/>
            </w:pPr>
            <w:r w:rsidRPr="0016622D">
              <w:t>birth</w:t>
            </w:r>
            <w:r>
              <w:t>s</w:t>
            </w:r>
          </w:p>
        </w:tc>
        <w:tc>
          <w:tcPr>
            <w:tcW w:w="0" w:type="auto"/>
          </w:tcPr>
          <w:p w:rsidR="003F4F2E" w:rsidRPr="00B0604B" w:rsidRDefault="003F4F2E" w:rsidP="003F4F2E">
            <w:pPr>
              <w:jc w:val="left"/>
              <w:cnfStyle w:val="000000000000" w:firstRow="0" w:lastRow="0" w:firstColumn="0" w:lastColumn="0" w:oddVBand="0" w:evenVBand="0" w:oddHBand="0" w:evenHBand="0" w:firstRowFirstColumn="0" w:firstRowLastColumn="0" w:lastRowFirstColumn="0" w:lastRowLastColumn="0"/>
            </w:pPr>
            <w:r>
              <w:t>I</w:t>
            </w:r>
            <w:r w:rsidRPr="0016622D">
              <w:t xml:space="preserve">nformatie </w:t>
            </w:r>
            <w:r>
              <w:t xml:space="preserve">uit alle authentieke bronnen </w:t>
            </w:r>
            <w:r w:rsidRPr="0016622D">
              <w:t>over geboorte</w:t>
            </w:r>
            <w:r>
              <w:t>, op de gevraagde datum</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3F4F2E" w:rsidRPr="0016622D" w:rsidRDefault="003F4F2E" w:rsidP="003F4F2E">
            <w:pPr>
              <w:jc w:val="left"/>
            </w:pPr>
            <w:r w:rsidRPr="0016622D">
              <w:t>decease</w:t>
            </w:r>
            <w:r>
              <w:t>s</w:t>
            </w:r>
          </w:p>
        </w:tc>
        <w:tc>
          <w:tcPr>
            <w:tcW w:w="0" w:type="auto"/>
          </w:tcPr>
          <w:p w:rsidR="003F4F2E" w:rsidRPr="0016622D" w:rsidRDefault="003F4F2E" w:rsidP="003F4F2E">
            <w:pPr>
              <w:jc w:val="left"/>
              <w:cnfStyle w:val="000000000000" w:firstRow="0" w:lastRow="0" w:firstColumn="0" w:lastColumn="0" w:oddVBand="0" w:evenVBand="0" w:oddHBand="0" w:evenHBand="0" w:firstRowFirstColumn="0" w:firstRowLastColumn="0" w:lastRowFirstColumn="0" w:lastRowLastColumn="0"/>
            </w:pPr>
            <w:r>
              <w:t>I</w:t>
            </w:r>
            <w:r w:rsidRPr="0016622D">
              <w:t xml:space="preserve">nformatie </w:t>
            </w:r>
            <w:r>
              <w:t xml:space="preserve">uit alle authentieke bronnen </w:t>
            </w:r>
            <w:r w:rsidRPr="0016622D">
              <w:t>over overlijden</w:t>
            </w:r>
            <w:r>
              <w:t>, op de gevraagde datum</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3F4F2E" w:rsidRPr="0016622D" w:rsidRDefault="003F4F2E" w:rsidP="003F4F2E">
            <w:pPr>
              <w:jc w:val="left"/>
            </w:pPr>
            <w:r w:rsidRPr="0016622D">
              <w:t>gender</w:t>
            </w:r>
            <w:r>
              <w:t>s</w:t>
            </w:r>
          </w:p>
        </w:tc>
        <w:tc>
          <w:tcPr>
            <w:tcW w:w="0" w:type="auto"/>
          </w:tcPr>
          <w:p w:rsidR="003F4F2E" w:rsidRPr="0016622D" w:rsidRDefault="003F4F2E" w:rsidP="003F4F2E">
            <w:pPr>
              <w:jc w:val="left"/>
              <w:cnfStyle w:val="000000000000" w:firstRow="0" w:lastRow="0" w:firstColumn="0" w:lastColumn="0" w:oddVBand="0" w:evenVBand="0" w:oddHBand="0" w:evenHBand="0" w:firstRowFirstColumn="0" w:firstRowLastColumn="0" w:lastRowFirstColumn="0" w:lastRowLastColumn="0"/>
            </w:pPr>
            <w:r>
              <w:t>I</w:t>
            </w:r>
            <w:r w:rsidRPr="0016622D">
              <w:t xml:space="preserve">nformatie </w:t>
            </w:r>
            <w:r>
              <w:t>uit alle authentieke bronnen over he</w:t>
            </w:r>
            <w:r w:rsidRPr="0016622D">
              <w:t>t geslacht van de persoon</w:t>
            </w:r>
            <w:r>
              <w:t>, op de gevraagde datum</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3F4F2E" w:rsidRPr="0016622D" w:rsidRDefault="003F4F2E" w:rsidP="003F4F2E">
            <w:pPr>
              <w:jc w:val="left"/>
            </w:pPr>
            <w:r w:rsidRPr="0016622D">
              <w:t>civilStates</w:t>
            </w:r>
          </w:p>
        </w:tc>
        <w:tc>
          <w:tcPr>
            <w:tcW w:w="0" w:type="auto"/>
          </w:tcPr>
          <w:p w:rsidR="003F4F2E" w:rsidRPr="0016622D" w:rsidRDefault="003F4F2E" w:rsidP="003F4F2E">
            <w:pPr>
              <w:jc w:val="left"/>
              <w:cnfStyle w:val="000000000000" w:firstRow="0" w:lastRow="0" w:firstColumn="0" w:lastColumn="0" w:oddVBand="0" w:evenVBand="0" w:oddHBand="0" w:evenHBand="0" w:firstRowFirstColumn="0" w:firstRowLastColumn="0" w:lastRowFirstColumn="0" w:lastRowLastColumn="0"/>
            </w:pPr>
            <w:r>
              <w:t>I</w:t>
            </w:r>
            <w:r w:rsidRPr="0016622D">
              <w:t xml:space="preserve">nformatie </w:t>
            </w:r>
            <w:r>
              <w:t xml:space="preserve">uit alle authentieke bronnen over de </w:t>
            </w:r>
            <w:r w:rsidRPr="0016622D">
              <w:t>burgerlijke stand</w:t>
            </w:r>
            <w:r>
              <w:t>(</w:t>
            </w:r>
            <w:r w:rsidRPr="0016622D">
              <w:t>en</w:t>
            </w:r>
            <w:r>
              <w:t>), op de gevraagde datum</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3F4F2E" w:rsidRPr="0016622D" w:rsidRDefault="003F4F2E" w:rsidP="003F4F2E">
            <w:pPr>
              <w:jc w:val="left"/>
            </w:pPr>
            <w:r w:rsidRPr="0016622D">
              <w:t>address</w:t>
            </w:r>
            <w:r>
              <w:t>es</w:t>
            </w:r>
          </w:p>
        </w:tc>
        <w:tc>
          <w:tcPr>
            <w:tcW w:w="0" w:type="auto"/>
          </w:tcPr>
          <w:p w:rsidR="003F4F2E" w:rsidRPr="0016622D" w:rsidRDefault="003F4F2E" w:rsidP="003F4F2E">
            <w:pPr>
              <w:numPr>
                <w:ilvl w:val="0"/>
                <w:numId w:val="17"/>
              </w:numPr>
              <w:ind w:left="459"/>
              <w:jc w:val="left"/>
              <w:cnfStyle w:val="000000000000" w:firstRow="0" w:lastRow="0" w:firstColumn="0" w:lastColumn="0" w:oddVBand="0" w:evenVBand="0" w:oddHBand="0" w:evenHBand="0" w:firstRowFirstColumn="0" w:firstRowLastColumn="0" w:lastRowFirstColumn="0" w:lastRowLastColumn="0"/>
            </w:pPr>
            <w:r>
              <w:t>I</w:t>
            </w:r>
            <w:r w:rsidRPr="0016622D">
              <w:t xml:space="preserve">nformatie </w:t>
            </w:r>
            <w:r>
              <w:t>uit alle authentieke bronnen over het adres, op de opgevraagde datum</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hideMark/>
          </w:tcPr>
          <w:p w:rsidR="003F4F2E" w:rsidRDefault="003F4F2E" w:rsidP="003F4F2E">
            <w:pPr>
              <w:jc w:val="left"/>
            </w:pPr>
            <w:r>
              <w:t>administrators</w:t>
            </w:r>
          </w:p>
        </w:tc>
        <w:tc>
          <w:tcPr>
            <w:tcW w:w="0" w:type="auto"/>
            <w:hideMark/>
          </w:tcPr>
          <w:p w:rsidR="003F4F2E" w:rsidRDefault="003F4F2E" w:rsidP="003F4F2E">
            <w:pPr>
              <w:jc w:val="left"/>
              <w:cnfStyle w:val="000000000000" w:firstRow="0" w:lastRow="0" w:firstColumn="0" w:lastColumn="0" w:oddVBand="0" w:evenVBand="0" w:oddHBand="0" w:evenHBand="0" w:firstRowFirstColumn="0" w:firstRowLastColumn="0" w:lastRowFirstColumn="0" w:lastRowLastColumn="0"/>
            </w:pPr>
            <w:r>
              <w:t>Informatie uit het Rijkregister over de beheerder (gemeente of land) van de gegevens, op de gevraagde datum</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3F4F2E" w:rsidRDefault="003F4F2E" w:rsidP="003F4F2E">
            <w:pPr>
              <w:jc w:val="left"/>
            </w:pPr>
            <w:r>
              <w:t>subregisters</w:t>
            </w:r>
          </w:p>
        </w:tc>
        <w:tc>
          <w:tcPr>
            <w:tcW w:w="0" w:type="auto"/>
          </w:tcPr>
          <w:p w:rsidR="003F4F2E" w:rsidRDefault="003F4F2E" w:rsidP="003F4F2E">
            <w:pPr>
              <w:jc w:val="left"/>
              <w:cnfStyle w:val="000000000000" w:firstRow="0" w:lastRow="0" w:firstColumn="0" w:lastColumn="0" w:oddVBand="0" w:evenVBand="0" w:oddHBand="0" w:evenHBand="0" w:firstRowFirstColumn="0" w:firstRowLastColumn="0" w:lastRowFirstColumn="0" w:lastRowLastColumn="0"/>
            </w:pPr>
            <w:r>
              <w:t>Situatie van het deelregisters bij het Rijksregister, op de gevraagde datum</w:t>
            </w:r>
          </w:p>
        </w:tc>
      </w:tr>
      <w:tr w:rsidR="003F4F2E" w:rsidRPr="00252561" w:rsidTr="003F4F2E">
        <w:tc>
          <w:tcPr>
            <w:cnfStyle w:val="001000000000" w:firstRow="0" w:lastRow="0" w:firstColumn="1" w:lastColumn="0" w:oddVBand="0" w:evenVBand="0" w:oddHBand="0" w:evenHBand="0" w:firstRowFirstColumn="0" w:firstRowLastColumn="0" w:lastRowFirstColumn="0" w:lastRowLastColumn="0"/>
            <w:tcW w:w="0" w:type="auto"/>
          </w:tcPr>
          <w:p w:rsidR="003F4F2E" w:rsidRDefault="003F4F2E" w:rsidP="003F4F2E">
            <w:pPr>
              <w:jc w:val="left"/>
            </w:pPr>
            <w:r>
              <w:t>legalCohabitations</w:t>
            </w:r>
          </w:p>
        </w:tc>
        <w:tc>
          <w:tcPr>
            <w:tcW w:w="0" w:type="auto"/>
          </w:tcPr>
          <w:p w:rsidR="003F4F2E" w:rsidRDefault="003F4F2E" w:rsidP="003F4F2E">
            <w:pPr>
              <w:jc w:val="left"/>
              <w:cnfStyle w:val="000000000000" w:firstRow="0" w:lastRow="0" w:firstColumn="0" w:lastColumn="0" w:oddVBand="0" w:evenVBand="0" w:oddHBand="0" w:evenHBand="0" w:firstRowFirstColumn="0" w:firstRowLastColumn="0" w:lastRowFirstColumn="0" w:lastRowLastColumn="0"/>
            </w:pPr>
            <w:r>
              <w:t>Informatie uit het Rijkregister over de partners met wie de persoon wettelijk heeft samengewoond, op de gevraagde datum</w:t>
            </w:r>
          </w:p>
        </w:tc>
      </w:tr>
      <w:tr w:rsidR="003F4F2E" w:rsidRPr="0016622D" w:rsidTr="003F4F2E">
        <w:tc>
          <w:tcPr>
            <w:cnfStyle w:val="001000000000" w:firstRow="0" w:lastRow="0" w:firstColumn="1" w:lastColumn="0" w:oddVBand="0" w:evenVBand="0" w:oddHBand="0" w:evenHBand="0" w:firstRowFirstColumn="0" w:firstRowLastColumn="0" w:lastRowFirstColumn="0" w:lastRowLastColumn="0"/>
            <w:tcW w:w="1187" w:type="pct"/>
          </w:tcPr>
          <w:p w:rsidR="003F4F2E" w:rsidRPr="0016622D" w:rsidRDefault="003F4F2E" w:rsidP="003F4F2E">
            <w:pPr>
              <w:keepNext/>
              <w:jc w:val="left"/>
            </w:pPr>
            <w:r>
              <w:t>anomalies</w:t>
            </w:r>
          </w:p>
        </w:tc>
        <w:tc>
          <w:tcPr>
            <w:tcW w:w="3813" w:type="pct"/>
          </w:tcPr>
          <w:p w:rsidR="003F4F2E" w:rsidRPr="0016622D" w:rsidRDefault="003F4F2E" w:rsidP="003F4F2E">
            <w:pPr>
              <w:keepNext/>
              <w:jc w:val="left"/>
              <w:cnfStyle w:val="000000000000" w:firstRow="0" w:lastRow="0" w:firstColumn="0" w:lastColumn="0" w:oddVBand="0" w:evenVBand="0" w:oddHBand="0" w:evenHBand="0" w:firstRowFirstColumn="0" w:firstRowLastColumn="0" w:lastRowFirstColumn="0" w:lastRowLastColumn="0"/>
            </w:pPr>
            <w:r>
              <w:t>Waarschuwingen voor inconsistenties in de persoonsgegevens</w:t>
            </w:r>
          </w:p>
        </w:tc>
      </w:tr>
    </w:tbl>
    <w:p w:rsidR="00651EFA" w:rsidRDefault="00A320AF" w:rsidP="00725FDE">
      <w:pPr>
        <w:pStyle w:val="Heading2"/>
      </w:pPr>
      <w:bookmarkStart w:id="127" w:name="_Toc121233266"/>
      <w:r w:rsidRPr="00135461">
        <w:t>Fault</w:t>
      </w:r>
      <w:bookmarkEnd w:id="127"/>
    </w:p>
    <w:p w:rsidR="00EE4551" w:rsidRPr="00135461" w:rsidRDefault="00EE4551" w:rsidP="00EE4551">
      <w:r>
        <w:t xml:space="preserve">Zie </w:t>
      </w:r>
      <w:r>
        <w:fldChar w:fldCharType="begin"/>
      </w:r>
      <w:r>
        <w:instrText xml:space="preserve"> REF _Ref503773308 \r \h </w:instrText>
      </w:r>
      <w:r>
        <w:fldChar w:fldCharType="separate"/>
      </w:r>
      <w:r w:rsidR="005E6C35">
        <w:t>[6]</w:t>
      </w:r>
      <w:r>
        <w:fldChar w:fldCharType="end"/>
      </w:r>
      <w:r>
        <w:t>.</w:t>
      </w:r>
    </w:p>
    <w:p w:rsidR="00EE4551" w:rsidRPr="00EE4551" w:rsidRDefault="00EE4551" w:rsidP="00EE4551"/>
    <w:p w:rsidR="00725FDE" w:rsidRPr="00651EFA" w:rsidRDefault="00725FDE" w:rsidP="00E240B4">
      <w:pPr>
        <w:jc w:val="center"/>
      </w:pPr>
      <w:r>
        <w:rPr>
          <w:noProof/>
          <w:lang w:val="en-US"/>
        </w:rPr>
        <w:lastRenderedPageBreak/>
        <w:drawing>
          <wp:inline distT="0" distB="0" distL="0" distR="0" wp14:anchorId="698C9D2E" wp14:editId="5276E9DE">
            <wp:extent cx="5077635" cy="4184650"/>
            <wp:effectExtent l="0" t="0" r="8890" b="6350"/>
            <wp:docPr id="26" name="Picture 26" descr="C:\Users\O15\Desktop\f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Desktop\flt.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93450" cy="4197683"/>
                    </a:xfrm>
                    <a:prstGeom prst="rect">
                      <a:avLst/>
                    </a:prstGeom>
                    <a:noFill/>
                    <a:ln>
                      <a:noFill/>
                    </a:ln>
                  </pic:spPr>
                </pic:pic>
              </a:graphicData>
            </a:graphic>
          </wp:inline>
        </w:drawing>
      </w:r>
    </w:p>
    <w:p w:rsidR="00513F34" w:rsidRPr="00135461" w:rsidRDefault="00DC3A50">
      <w:pPr>
        <w:pStyle w:val="Heading1"/>
      </w:pPr>
      <w:bookmarkStart w:id="128" w:name="_Toc121233267"/>
      <w:r>
        <w:t>Status en r</w:t>
      </w:r>
      <w:r w:rsidR="00513F34" w:rsidRPr="00135461">
        <w:t>eturn</w:t>
      </w:r>
      <w:r w:rsidR="00627C9E">
        <w:t xml:space="preserve"> </w:t>
      </w:r>
      <w:r w:rsidR="00513F34" w:rsidRPr="00135461">
        <w:t>code</w:t>
      </w:r>
      <w:r w:rsidR="00627C9E">
        <w:t>s</w:t>
      </w:r>
      <w:bookmarkEnd w:id="128"/>
    </w:p>
    <w:p w:rsidR="00C36F56" w:rsidRPr="00135461" w:rsidRDefault="00FC08B7" w:rsidP="00C36F56">
      <w:r>
        <w:t xml:space="preserve">Zie </w:t>
      </w:r>
      <w:r w:rsidR="00C36F56">
        <w:fldChar w:fldCharType="begin"/>
      </w:r>
      <w:r w:rsidR="00C36F56">
        <w:instrText xml:space="preserve"> REF _Ref503773308 \r \h </w:instrText>
      </w:r>
      <w:r w:rsidR="00C36F56">
        <w:fldChar w:fldCharType="separate"/>
      </w:r>
      <w:r w:rsidR="005E6C35">
        <w:t>[6]</w:t>
      </w:r>
      <w:r w:rsidR="00C36F56">
        <w:fldChar w:fldCharType="end"/>
      </w:r>
      <w:r w:rsidR="00C36F56">
        <w:t>.</w:t>
      </w:r>
    </w:p>
    <w:p w:rsidR="00074288" w:rsidRPr="00135461" w:rsidRDefault="00074288" w:rsidP="00074288">
      <w:pPr>
        <w:pStyle w:val="Heading1"/>
      </w:pPr>
      <w:bookmarkStart w:id="129" w:name="_Toc121233268"/>
      <w:r w:rsidRPr="00135461">
        <w:t>Beschikbaarheid en performantie</w:t>
      </w:r>
      <w:bookmarkEnd w:id="123"/>
      <w:bookmarkEnd w:id="129"/>
    </w:p>
    <w:p w:rsidR="007E2B30" w:rsidRPr="00135461" w:rsidRDefault="007E2B30" w:rsidP="00910913">
      <w:r w:rsidRPr="00135461">
        <w:t>De KSZ geeft geen SLA over de antwoordtijden en de beschikbaarheid van webservices, omdat ze afhankelijk zijn van de authentieke bron waarover de KSZ geen bevoegdheid noch verantwoordelijkheid heeft.</w:t>
      </w:r>
    </w:p>
    <w:p w:rsidR="00651EFA" w:rsidRPr="00B63C9E" w:rsidRDefault="007E2B30" w:rsidP="00651EFA">
      <w:r w:rsidRPr="00135461">
        <w:t xml:space="preserve">Voor het deel van verwerking dat intern bij de KSZ plaatsvindt, garandeert de KSZ een beschikbaarheid van 98% en de volgende verwerkingstijden: </w:t>
      </w:r>
      <w:r w:rsidR="003C5278" w:rsidRPr="00135461">
        <w:t>90% &lt; 1 seconde en 95% &lt; 2 seconden</w:t>
      </w:r>
      <w:r w:rsidR="00651EFA">
        <w:t>. De toegang tot het Rijksregister en de KSZ-registers zelf is niet inbegrepen in deze verwerkingstijden</w:t>
      </w:r>
    </w:p>
    <w:p w:rsidR="00651EFA" w:rsidRPr="00651EFA" w:rsidRDefault="00651EFA" w:rsidP="00651EFA">
      <w:r>
        <w:t xml:space="preserve">De tijd voor de toegang naar de KSZ-registers zelf is afhankelijk van het aantal geraadpleegde gegevens en het </w:t>
      </w:r>
      <w:r w:rsidRPr="00651EFA">
        <w:t>aantal verwerkingsstappen.</w:t>
      </w:r>
    </w:p>
    <w:p w:rsidR="00651EFA" w:rsidRPr="00651EFA" w:rsidRDefault="00651EFA" w:rsidP="00651EFA">
      <w:bookmarkStart w:id="130" w:name="_Toc202927668"/>
      <w:bookmarkStart w:id="131" w:name="_Toc202951141"/>
      <w:bookmarkStart w:id="132" w:name="_Toc202951255"/>
      <w:bookmarkStart w:id="133" w:name="_Toc202927669"/>
      <w:bookmarkStart w:id="134" w:name="_Toc202951142"/>
      <w:bookmarkStart w:id="135" w:name="_Toc202951256"/>
      <w:bookmarkStart w:id="136" w:name="_Toc202927670"/>
      <w:bookmarkStart w:id="137" w:name="_Toc202951143"/>
      <w:bookmarkStart w:id="138" w:name="_Toc202951257"/>
      <w:bookmarkStart w:id="139" w:name="_Toc202778929"/>
      <w:bookmarkStart w:id="140" w:name="_Toc202927671"/>
      <w:bookmarkStart w:id="141" w:name="_Toc202951144"/>
      <w:bookmarkStart w:id="142" w:name="_Toc202951258"/>
      <w:bookmarkStart w:id="143" w:name="_Toc202778930"/>
      <w:bookmarkStart w:id="144" w:name="_Toc202927672"/>
      <w:bookmarkStart w:id="145" w:name="_Toc202951145"/>
      <w:bookmarkStart w:id="146" w:name="_Toc202951259"/>
      <w:bookmarkStart w:id="147" w:name="_Toc202778931"/>
      <w:bookmarkStart w:id="148" w:name="_Toc202927673"/>
      <w:bookmarkStart w:id="149" w:name="_Toc202951146"/>
      <w:bookmarkStart w:id="150" w:name="_Toc202951260"/>
      <w:bookmarkStart w:id="151" w:name="_Toc202778932"/>
      <w:bookmarkStart w:id="152" w:name="_Toc202927674"/>
      <w:bookmarkStart w:id="153" w:name="_Toc202951147"/>
      <w:bookmarkStart w:id="154" w:name="_Toc202951261"/>
      <w:bookmarkStart w:id="155" w:name="_Toc202778934"/>
      <w:bookmarkStart w:id="156" w:name="_Toc202927676"/>
      <w:bookmarkStart w:id="157" w:name="_Toc202951149"/>
      <w:bookmarkStart w:id="158" w:name="_Toc202951263"/>
      <w:bookmarkStart w:id="159" w:name="_Toc202778935"/>
      <w:bookmarkStart w:id="160" w:name="_Toc202927677"/>
      <w:bookmarkStart w:id="161" w:name="_Toc202951150"/>
      <w:bookmarkStart w:id="162" w:name="_Toc202951264"/>
      <w:bookmarkStart w:id="163" w:name="_Toc202778938"/>
      <w:bookmarkStart w:id="164" w:name="_Toc202927680"/>
      <w:bookmarkStart w:id="165" w:name="_Toc202951153"/>
      <w:bookmarkStart w:id="166" w:name="_Toc202951267"/>
      <w:bookmarkStart w:id="167" w:name="_Toc202778939"/>
      <w:bookmarkStart w:id="168" w:name="_Toc202927681"/>
      <w:bookmarkStart w:id="169" w:name="_Toc202951154"/>
      <w:bookmarkStart w:id="170" w:name="_Toc202951268"/>
      <w:bookmarkStart w:id="171" w:name="_Toc194906260"/>
      <w:bookmarkStart w:id="172" w:name="_Toc194906483"/>
      <w:bookmarkStart w:id="173" w:name="_Toc194906262"/>
      <w:bookmarkStart w:id="174" w:name="_Toc194906485"/>
      <w:bookmarkStart w:id="175" w:name="_Toc194906263"/>
      <w:bookmarkStart w:id="176" w:name="_Toc194906486"/>
      <w:bookmarkStart w:id="177" w:name="_Toc194906268"/>
      <w:bookmarkStart w:id="178" w:name="_Toc194906491"/>
      <w:bookmarkStart w:id="179" w:name="_Toc194906270"/>
      <w:bookmarkStart w:id="180" w:name="_Toc194906493"/>
      <w:bookmarkStart w:id="181" w:name="_Toc194906272"/>
      <w:bookmarkStart w:id="182" w:name="_Toc194906495"/>
      <w:bookmarkStart w:id="183" w:name="_Toc194906274"/>
      <w:bookmarkStart w:id="184" w:name="_Toc194906497"/>
      <w:bookmarkStart w:id="185" w:name="_Toc194906277"/>
      <w:bookmarkStart w:id="186" w:name="_Toc194906500"/>
      <w:bookmarkStart w:id="187" w:name="_Toc194906279"/>
      <w:bookmarkStart w:id="188" w:name="_Toc194906502"/>
      <w:bookmarkStart w:id="189" w:name="_Toc194906280"/>
      <w:bookmarkStart w:id="190" w:name="_Toc194906503"/>
      <w:bookmarkStart w:id="191" w:name="_Toc194906282"/>
      <w:bookmarkStart w:id="192" w:name="_Toc194906505"/>
      <w:bookmarkStart w:id="193" w:name="_Toc194906284"/>
      <w:bookmarkStart w:id="194" w:name="_Toc194906507"/>
      <w:bookmarkStart w:id="195" w:name="_Toc194906285"/>
      <w:bookmarkStart w:id="196" w:name="_Toc194906508"/>
      <w:bookmarkStart w:id="197" w:name="_Toc194906286"/>
      <w:bookmarkStart w:id="198" w:name="_Toc194906509"/>
      <w:bookmarkStart w:id="199" w:name="_Toc194906288"/>
      <w:bookmarkStart w:id="200" w:name="_Toc194906511"/>
      <w:bookmarkStart w:id="201" w:name="_Toc190580149"/>
      <w:bookmarkStart w:id="202" w:name="_Toc190580150"/>
      <w:bookmarkStart w:id="203" w:name="_Toc190580155"/>
      <w:bookmarkStart w:id="204" w:name="_Toc190580156"/>
      <w:bookmarkStart w:id="205" w:name="_Toc189995740"/>
      <w:bookmarkStart w:id="206" w:name="_Toc189995741"/>
      <w:bookmarkStart w:id="207" w:name="_Toc189995742"/>
      <w:bookmarkStart w:id="208" w:name="_Toc189995744"/>
      <w:bookmarkStart w:id="209" w:name="_Toc189995746"/>
      <w:bookmarkStart w:id="210" w:name="_Toc189995758"/>
      <w:bookmarkStart w:id="211" w:name="_Toc189995759"/>
      <w:bookmarkStart w:id="212" w:name="_Toc189995761"/>
      <w:bookmarkStart w:id="213" w:name="_Toc189380429"/>
      <w:bookmarkStart w:id="214" w:name="_Toc189453377"/>
      <w:bookmarkStart w:id="215" w:name="_Toc189990063"/>
      <w:bookmarkStart w:id="216" w:name="_Toc189380431"/>
      <w:bookmarkStart w:id="217" w:name="_Toc189453379"/>
      <w:bookmarkStart w:id="218" w:name="_Toc189990065"/>
      <w:bookmarkStart w:id="219" w:name="_Toc189380433"/>
      <w:bookmarkStart w:id="220" w:name="_Toc189453381"/>
      <w:bookmarkStart w:id="221" w:name="_Toc189990067"/>
      <w:bookmarkStart w:id="222" w:name="_Toc189380434"/>
      <w:bookmarkStart w:id="223" w:name="_Toc189453382"/>
      <w:bookmarkStart w:id="224" w:name="_Toc189990068"/>
      <w:bookmarkStart w:id="225" w:name="_Toc189380435"/>
      <w:bookmarkStart w:id="226" w:name="_Toc189453383"/>
      <w:bookmarkStart w:id="227" w:name="_Toc189990069"/>
      <w:bookmarkStart w:id="228" w:name="_Toc189380436"/>
      <w:bookmarkStart w:id="229" w:name="_Toc189453384"/>
      <w:bookmarkStart w:id="230" w:name="_Toc189990070"/>
      <w:bookmarkStart w:id="231" w:name="_Toc189380437"/>
      <w:bookmarkStart w:id="232" w:name="_Toc189453385"/>
      <w:bookmarkStart w:id="233" w:name="_Toc189990071"/>
      <w:bookmarkStart w:id="234" w:name="_Toc189380438"/>
      <w:bookmarkStart w:id="235" w:name="_Toc189453386"/>
      <w:bookmarkStart w:id="236" w:name="_Toc189990072"/>
      <w:bookmarkStart w:id="237" w:name="_Toc189380439"/>
      <w:bookmarkStart w:id="238" w:name="_Toc189453387"/>
      <w:bookmarkStart w:id="239" w:name="_Toc189990073"/>
      <w:bookmarkStart w:id="240" w:name="_Toc189380440"/>
      <w:bookmarkStart w:id="241" w:name="_Toc189453388"/>
      <w:bookmarkStart w:id="242" w:name="_Toc189990074"/>
      <w:bookmarkStart w:id="243" w:name="_Toc189380441"/>
      <w:bookmarkStart w:id="244" w:name="_Toc189453389"/>
      <w:bookmarkStart w:id="245" w:name="_Toc189990075"/>
      <w:bookmarkStart w:id="246" w:name="_Toc189380443"/>
      <w:bookmarkStart w:id="247" w:name="_Toc189453391"/>
      <w:bookmarkStart w:id="248" w:name="_Toc189990077"/>
      <w:bookmarkStart w:id="249" w:name="_Toc189380448"/>
      <w:bookmarkStart w:id="250" w:name="_Toc189453396"/>
      <w:bookmarkStart w:id="251" w:name="_Toc189990082"/>
      <w:bookmarkStart w:id="252" w:name="_Toc189380449"/>
      <w:bookmarkStart w:id="253" w:name="_Toc189453397"/>
      <w:bookmarkStart w:id="254" w:name="_Toc189990083"/>
      <w:bookmarkStart w:id="255" w:name="_Toc189380469"/>
      <w:bookmarkStart w:id="256" w:name="_Toc189453417"/>
      <w:bookmarkStart w:id="257" w:name="_Toc189990103"/>
      <w:bookmarkStart w:id="258" w:name="_Toc189380470"/>
      <w:bookmarkStart w:id="259" w:name="_Toc189453418"/>
      <w:bookmarkStart w:id="260" w:name="_Toc189990104"/>
      <w:bookmarkStart w:id="261" w:name="_Toc189380472"/>
      <w:bookmarkStart w:id="262" w:name="_Toc189453420"/>
      <w:bookmarkStart w:id="263" w:name="_Toc189990106"/>
      <w:bookmarkStart w:id="264" w:name="_Toc189380473"/>
      <w:bookmarkStart w:id="265" w:name="_Toc189453421"/>
      <w:bookmarkStart w:id="266" w:name="_Toc189990107"/>
      <w:bookmarkStart w:id="267" w:name="_Toc189380474"/>
      <w:bookmarkStart w:id="268" w:name="_Toc189453422"/>
      <w:bookmarkStart w:id="269" w:name="_Toc189990108"/>
      <w:bookmarkStart w:id="270" w:name="_Toc188955215"/>
      <w:bookmarkStart w:id="271" w:name="_Toc204054422"/>
      <w:bookmarkStart w:id="272" w:name="_Toc202951166"/>
      <w:bookmarkStart w:id="273" w:name="_Toc202951280"/>
      <w:bookmarkStart w:id="274" w:name="_Toc202951167"/>
      <w:bookmarkStart w:id="275" w:name="_Toc202951281"/>
      <w:bookmarkStart w:id="276" w:name="_Toc202951204"/>
      <w:bookmarkStart w:id="277" w:name="_Toc202951318"/>
      <w:bookmarkStart w:id="278" w:name="_Toc202951206"/>
      <w:bookmarkStart w:id="279" w:name="_Toc202951320"/>
      <w:bookmarkStart w:id="280" w:name="_Toc202951207"/>
      <w:bookmarkStart w:id="281" w:name="_Toc202951321"/>
      <w:bookmarkStart w:id="282" w:name="_Toc202951208"/>
      <w:bookmarkStart w:id="283" w:name="_Toc202951322"/>
      <w:bookmarkStart w:id="284" w:name="_Toc202951222"/>
      <w:bookmarkStart w:id="285" w:name="_Toc202951336"/>
      <w:bookmarkStart w:id="286" w:name="_Toc202951223"/>
      <w:bookmarkStart w:id="287" w:name="_Toc202951337"/>
      <w:bookmarkStart w:id="288" w:name="_Toc202951224"/>
      <w:bookmarkStart w:id="289" w:name="_Toc202951338"/>
      <w:bookmarkStart w:id="290" w:name="_Toc202951228"/>
      <w:bookmarkStart w:id="291" w:name="_Toc202951342"/>
      <w:bookmarkStart w:id="292" w:name="_Toc202951232"/>
      <w:bookmarkStart w:id="293" w:name="_Toc202951346"/>
      <w:bookmarkStart w:id="294" w:name="_Toc202951233"/>
      <w:bookmarkStart w:id="295" w:name="_Toc202951347"/>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651EFA">
        <w:t>Bij onderbrekingen in de dienstverlening van</w:t>
      </w:r>
      <w:r>
        <w:t>,</w:t>
      </w:r>
      <w:r w:rsidRPr="00651EFA">
        <w:t xml:space="preserve"> of verbinding met het Rijkregister, is het mogelijk dat wij de verbindingen voortijdig afbreken om te vermijden dat de systemen overbelast worden. Wanneer dit </w:t>
      </w:r>
      <w:r w:rsidRPr="00651EFA">
        <w:lastRenderedPageBreak/>
        <w:t xml:space="preserve">gebeurt, wordt eenzelfde fout teruggegeven als wanneer het Rijksregister effectief werd </w:t>
      </w:r>
      <w:r>
        <w:t xml:space="preserve">bereikt maar </w:t>
      </w:r>
      <w:r w:rsidRPr="00651EFA">
        <w:t xml:space="preserve"> er een </w:t>
      </w:r>
      <w:r>
        <w:t xml:space="preserve">technisch </w:t>
      </w:r>
      <w:r w:rsidRPr="00651EFA">
        <w:t>probleem (bijv. timeout) optreedt.</w:t>
      </w:r>
    </w:p>
    <w:p w:rsidR="006E0886" w:rsidRPr="00135461" w:rsidRDefault="00074288" w:rsidP="00725FDE">
      <w:pPr>
        <w:pStyle w:val="Heading2"/>
      </w:pPr>
      <w:bookmarkStart w:id="296" w:name="_Toc121233269"/>
      <w:bookmarkEnd w:id="64"/>
      <w:r w:rsidRPr="00135461">
        <w:t>Bij problemen</w:t>
      </w:r>
      <w:bookmarkEnd w:id="296"/>
    </w:p>
    <w:p w:rsidR="0072176D" w:rsidRPr="00135461" w:rsidRDefault="00D85BA4" w:rsidP="0072176D">
      <w:bookmarkStart w:id="297" w:name="_Toc413917234"/>
      <w:r w:rsidRPr="00135461">
        <w:t>Neem contact op met de service desk</w:t>
      </w:r>
    </w:p>
    <w:p w:rsidR="0072176D" w:rsidRPr="00135461" w:rsidRDefault="0072176D" w:rsidP="003418F3">
      <w:pPr>
        <w:numPr>
          <w:ilvl w:val="0"/>
          <w:numId w:val="8"/>
        </w:numPr>
        <w:spacing w:before="100" w:beforeAutospacing="1" w:after="100" w:afterAutospacing="1" w:line="240" w:lineRule="auto"/>
        <w:jc w:val="left"/>
      </w:pPr>
      <w:r w:rsidRPr="00135461">
        <w:t>telefonisch op het nummer 02-741 84 00 tussen 8u en 16u30 op werkdagen,</w:t>
      </w:r>
    </w:p>
    <w:p w:rsidR="0072176D" w:rsidRPr="00135461" w:rsidRDefault="0072176D" w:rsidP="003418F3">
      <w:pPr>
        <w:numPr>
          <w:ilvl w:val="0"/>
          <w:numId w:val="8"/>
        </w:numPr>
        <w:spacing w:before="100" w:beforeAutospacing="1" w:after="100" w:afterAutospacing="1" w:line="240" w:lineRule="auto"/>
        <w:jc w:val="left"/>
      </w:pPr>
      <w:r w:rsidRPr="00135461">
        <w:t xml:space="preserve">via mail aan: </w:t>
      </w:r>
      <w:hyperlink r:id="rId53" w:history="1">
        <w:r w:rsidRPr="00135461">
          <w:rPr>
            <w:rStyle w:val="Hyperlink"/>
          </w:rPr>
          <w:t>servicedesk@ksz-bcss.fgov.be</w:t>
        </w:r>
      </w:hyperlink>
      <w:r w:rsidRPr="00135461">
        <w:t>.</w:t>
      </w:r>
    </w:p>
    <w:p w:rsidR="0072176D" w:rsidRPr="00135461" w:rsidRDefault="00D7266E" w:rsidP="0072176D">
      <w:r w:rsidRPr="00135461">
        <w:t>en vermeld daarbij de volgende informatie:</w:t>
      </w:r>
    </w:p>
    <w:p w:rsidR="00D7266E" w:rsidRPr="00135461" w:rsidRDefault="00F923E1" w:rsidP="003418F3">
      <w:pPr>
        <w:pStyle w:val="ListParagraph"/>
        <w:numPr>
          <w:ilvl w:val="0"/>
          <w:numId w:val="9"/>
        </w:numPr>
        <w:spacing w:after="0" w:line="240" w:lineRule="auto"/>
      </w:pPr>
      <w:r>
        <w:t>SOAP</w:t>
      </w:r>
      <w:r w:rsidR="0072176D" w:rsidRPr="00135461">
        <w:t xml:space="preserve">-berichten (request en antwoord) </w:t>
      </w:r>
    </w:p>
    <w:p w:rsidR="0072176D" w:rsidRPr="00135461" w:rsidRDefault="0072176D" w:rsidP="003418F3">
      <w:pPr>
        <w:pStyle w:val="ListParagraph"/>
        <w:numPr>
          <w:ilvl w:val="0"/>
          <w:numId w:val="9"/>
        </w:numPr>
        <w:spacing w:after="0" w:line="240" w:lineRule="auto"/>
      </w:pPr>
      <w:r w:rsidRPr="00135461">
        <w:t>ticket van het bericht, met name het KSZ-ticket (bij voorkeur) of de referentie van het bericht dat door de klant zelf werd toegevoegd</w:t>
      </w:r>
    </w:p>
    <w:p w:rsidR="0072176D" w:rsidRPr="00135461" w:rsidRDefault="0072176D" w:rsidP="003418F3">
      <w:pPr>
        <w:pStyle w:val="ListParagraph"/>
        <w:numPr>
          <w:ilvl w:val="0"/>
          <w:numId w:val="9"/>
        </w:numPr>
        <w:spacing w:after="0" w:line="240" w:lineRule="auto"/>
      </w:pPr>
      <w:r w:rsidRPr="00135461">
        <w:t>datum en uur van de raadpleging</w:t>
      </w:r>
    </w:p>
    <w:p w:rsidR="009B63CC" w:rsidRPr="00135461" w:rsidRDefault="00DA741C" w:rsidP="003418F3">
      <w:pPr>
        <w:pStyle w:val="ListParagraph"/>
        <w:numPr>
          <w:ilvl w:val="0"/>
          <w:numId w:val="9"/>
        </w:numPr>
        <w:spacing w:after="0" w:line="240" w:lineRule="auto"/>
      </w:pPr>
      <w:r w:rsidRPr="00135461">
        <w:t>URL of naam van de dienst alsook omgeving.</w:t>
      </w:r>
    </w:p>
    <w:p w:rsidR="0072176D" w:rsidRPr="00F923E1" w:rsidRDefault="0072176D" w:rsidP="003418F3">
      <w:pPr>
        <w:pStyle w:val="ListParagraph"/>
        <w:numPr>
          <w:ilvl w:val="0"/>
          <w:numId w:val="9"/>
        </w:numPr>
        <w:spacing w:after="0" w:line="240" w:lineRule="auto"/>
      </w:pPr>
      <w:r w:rsidRPr="00135461">
        <w:t>De omgeving waarin het probleem zich voordoet (acceptatie of productie)</w:t>
      </w:r>
    </w:p>
    <w:p w:rsidR="000F5326" w:rsidRPr="00F923E1" w:rsidRDefault="0072176D" w:rsidP="003418F3">
      <w:pPr>
        <w:pStyle w:val="ListParagraph"/>
        <w:numPr>
          <w:ilvl w:val="0"/>
          <w:numId w:val="9"/>
        </w:numPr>
        <w:spacing w:after="0" w:line="240" w:lineRule="auto"/>
      </w:pPr>
      <w:r w:rsidRPr="00135461">
        <w:t>Meer informatie over de service desk vindt u op onze website.</w:t>
      </w:r>
    </w:p>
    <w:p w:rsidR="004950FD" w:rsidRDefault="004950FD" w:rsidP="004950FD">
      <w:pPr>
        <w:pStyle w:val="Heading1"/>
      </w:pPr>
      <w:bookmarkStart w:id="298" w:name="_Toc490037331"/>
      <w:bookmarkStart w:id="299" w:name="_Toc121233270"/>
      <w:r>
        <w:t>Best practises</w:t>
      </w:r>
      <w:bookmarkEnd w:id="298"/>
      <w:bookmarkEnd w:id="299"/>
    </w:p>
    <w:p w:rsidR="004950FD" w:rsidRDefault="004950FD" w:rsidP="00725FDE">
      <w:pPr>
        <w:pStyle w:val="Heading2"/>
        <w:rPr>
          <w:lang w:val="fr-BE"/>
        </w:rPr>
      </w:pPr>
      <w:bookmarkStart w:id="300" w:name="_Toc490037332"/>
      <w:bookmarkStart w:id="301" w:name="_Toc121233271"/>
      <w:r>
        <w:rPr>
          <w:lang w:val="fr-BE"/>
        </w:rPr>
        <w:t>Validatie t.o.v. WSDL</w:t>
      </w:r>
      <w:bookmarkEnd w:id="300"/>
      <w:bookmarkEnd w:id="301"/>
    </w:p>
    <w:p w:rsidR="004950FD" w:rsidRDefault="004950FD" w:rsidP="004950FD">
      <w:r w:rsidRPr="004950FD">
        <w:t xml:space="preserve">Wij vragen aan de partners om een validatie te doen van elk bericht t.o.v. </w:t>
      </w:r>
      <w:r>
        <w:t>het WSDL-bestand. Elk bericht dat niet voldoet aan het contract van de dienst, wordt immers geweigerd.</w:t>
      </w:r>
    </w:p>
    <w:p w:rsidR="00AF5456" w:rsidRDefault="00AF5456" w:rsidP="00725FDE">
      <w:pPr>
        <w:pStyle w:val="Heading2"/>
      </w:pPr>
      <w:bookmarkStart w:id="302" w:name="_Toc121233272"/>
      <w:r>
        <w:t>Datum formaat</w:t>
      </w:r>
      <w:bookmarkEnd w:id="302"/>
    </w:p>
    <w:p w:rsidR="00AF5456" w:rsidRPr="004950FD" w:rsidRDefault="00AF5456" w:rsidP="00AD2F9B">
      <w:pPr>
        <w:autoSpaceDE w:val="0"/>
        <w:autoSpaceDN w:val="0"/>
        <w:spacing w:before="40" w:after="40" w:line="240" w:lineRule="auto"/>
      </w:pPr>
      <w:r w:rsidRPr="00CF5C65">
        <w:t>Het wordt ten zeerste aangeraden om geen tijdzone of "Z" toe te voegen in datumvelden van het formaat “xs:date”.</w:t>
      </w:r>
      <w:r>
        <w:t xml:space="preserve"> I</w:t>
      </w:r>
      <w:r w:rsidRPr="002A5EFB">
        <w:t>n sommige contexten/programma's kan het zijn dat de tijdzone meetelt, met een andere datum dan de bedoelde datum als resultaat</w:t>
      </w:r>
      <w:r>
        <w:t>.</w:t>
      </w:r>
    </w:p>
    <w:p w:rsidR="00651EFA" w:rsidRDefault="00607F1F" w:rsidP="00651EFA">
      <w:pPr>
        <w:pStyle w:val="Heading1"/>
        <w:keepLines w:val="0"/>
        <w:pBdr>
          <w:bottom w:val="single" w:sz="4" w:space="1" w:color="auto"/>
        </w:pBdr>
        <w:tabs>
          <w:tab w:val="num" w:pos="432"/>
        </w:tabs>
        <w:spacing w:before="480" w:after="60" w:line="240" w:lineRule="auto"/>
        <w:ind w:left="432" w:hanging="432"/>
      </w:pPr>
      <w:bookmarkStart w:id="303" w:name="_Toc492283554"/>
      <w:bookmarkStart w:id="304" w:name="_Toc121233273"/>
      <w:bookmarkEnd w:id="297"/>
      <w:r>
        <w:t>V</w:t>
      </w:r>
      <w:r w:rsidR="00651EFA">
        <w:t>oorbeeld</w:t>
      </w:r>
      <w:bookmarkEnd w:id="303"/>
      <w:r>
        <w:t>berichten</w:t>
      </w:r>
      <w:bookmarkEnd w:id="304"/>
    </w:p>
    <w:p w:rsidR="00651EFA" w:rsidRDefault="00651EFA" w:rsidP="00725FDE">
      <w:pPr>
        <w:pStyle w:val="Heading2"/>
      </w:pPr>
      <w:bookmarkStart w:id="305" w:name="_Toc430232"/>
      <w:bookmarkStart w:id="306" w:name="_Toc430920"/>
      <w:bookmarkStart w:id="307" w:name="_Toc492283555"/>
      <w:bookmarkStart w:id="308" w:name="_Toc121233274"/>
      <w:bookmarkEnd w:id="305"/>
      <w:bookmarkEnd w:id="306"/>
      <w:r>
        <w:t>searchPerson</w:t>
      </w:r>
      <w:r w:rsidR="00352DD6">
        <w:t>Information</w:t>
      </w:r>
      <w:r>
        <w:t>BySsin</w:t>
      </w:r>
      <w:bookmarkEnd w:id="307"/>
      <w:bookmarkEnd w:id="308"/>
    </w:p>
    <w:p w:rsidR="00651EFA" w:rsidRPr="00142A95" w:rsidRDefault="00651EFA" w:rsidP="00352DD6">
      <w:pPr>
        <w:pStyle w:val="Heading3"/>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F946DD" w:rsidTr="00AB6D17">
        <w:tc>
          <w:tcPr>
            <w:tcW w:w="9212" w:type="dxa"/>
            <w:shd w:val="clear" w:color="auto" w:fill="auto"/>
          </w:tcPr>
          <w:p w:rsidR="00451F44" w:rsidRPr="005B698C"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5B698C">
              <w:rPr>
                <w:rFonts w:ascii="Courier New" w:eastAsia="Times New Roman" w:hAnsi="Courier New" w:cs="Courier New"/>
                <w:color w:val="0000FF"/>
                <w:sz w:val="18"/>
                <w:szCs w:val="18"/>
                <w:lang w:eastAsia="nl-BE"/>
              </w:rPr>
              <w:t>&lt;soapenv:Envelope</w:t>
            </w:r>
            <w:r w:rsidRPr="005B698C">
              <w:rPr>
                <w:rFonts w:ascii="Courier New" w:eastAsia="Times New Roman" w:hAnsi="Courier New" w:cs="Courier New"/>
                <w:color w:val="000000"/>
                <w:sz w:val="18"/>
                <w:szCs w:val="18"/>
                <w:lang w:eastAsia="nl-BE"/>
              </w:rPr>
              <w:t xml:space="preserve"> </w:t>
            </w:r>
            <w:r w:rsidRPr="005B698C">
              <w:rPr>
                <w:rFonts w:ascii="Courier New" w:eastAsia="Times New Roman" w:hAnsi="Courier New" w:cs="Courier New"/>
                <w:color w:val="FF0000"/>
                <w:sz w:val="18"/>
                <w:szCs w:val="18"/>
                <w:lang w:eastAsia="nl-BE"/>
              </w:rPr>
              <w:t>xmlns:soapenv</w:t>
            </w:r>
            <w:r w:rsidRPr="005B698C">
              <w:rPr>
                <w:rFonts w:ascii="Courier New" w:eastAsia="Times New Roman" w:hAnsi="Courier New" w:cs="Courier New"/>
                <w:color w:val="000000"/>
                <w:sz w:val="18"/>
                <w:szCs w:val="18"/>
                <w:lang w:eastAsia="nl-BE"/>
              </w:rPr>
              <w:t>=</w:t>
            </w:r>
            <w:r w:rsidRPr="005B698C">
              <w:rPr>
                <w:rFonts w:ascii="Courier New" w:eastAsia="Times New Roman" w:hAnsi="Courier New" w:cs="Courier New"/>
                <w:b/>
                <w:bCs/>
                <w:color w:val="8000FF"/>
                <w:sz w:val="18"/>
                <w:szCs w:val="18"/>
                <w:lang w:eastAsia="nl-BE"/>
              </w:rPr>
              <w:t>"</w:t>
            </w:r>
            <w:r w:rsidRPr="005B698C">
              <w:rPr>
                <w:rFonts w:ascii="Courier New" w:eastAsia="Times New Roman" w:hAnsi="Courier New" w:cs="Courier New"/>
                <w:b/>
                <w:bCs/>
                <w:color w:val="8000FF"/>
                <w:sz w:val="18"/>
                <w:szCs w:val="18"/>
                <w:u w:val="single"/>
                <w:lang w:eastAsia="nl-BE"/>
              </w:rPr>
              <w:t>http://schemas.xmlsoap.org/soap/envelope/</w:t>
            </w:r>
            <w:r w:rsidRPr="005B698C">
              <w:rPr>
                <w:rFonts w:ascii="Courier New" w:eastAsia="Times New Roman" w:hAnsi="Courier New" w:cs="Courier New"/>
                <w:b/>
                <w:bCs/>
                <w:color w:val="8000FF"/>
                <w:sz w:val="18"/>
                <w:szCs w:val="18"/>
                <w:lang w:eastAsia="nl-BE"/>
              </w:rPr>
              <w:t>"</w:t>
            </w:r>
            <w:r w:rsidRPr="005B698C">
              <w:rPr>
                <w:rFonts w:ascii="Courier New" w:eastAsia="Times New Roman" w:hAnsi="Courier New" w:cs="Courier New"/>
                <w:color w:val="000000"/>
                <w:sz w:val="18"/>
                <w:szCs w:val="18"/>
                <w:lang w:eastAsia="nl-BE"/>
              </w:rPr>
              <w:t xml:space="preserve"> </w:t>
            </w:r>
            <w:r w:rsidRPr="005B698C">
              <w:rPr>
                <w:rFonts w:ascii="Courier New" w:eastAsia="Times New Roman" w:hAnsi="Courier New" w:cs="Courier New"/>
                <w:color w:val="FF0000"/>
                <w:sz w:val="18"/>
                <w:szCs w:val="18"/>
                <w:lang w:eastAsia="nl-BE"/>
              </w:rPr>
              <w:t>xmlns:v2</w:t>
            </w:r>
            <w:r w:rsidRPr="005B698C">
              <w:rPr>
                <w:rFonts w:ascii="Courier New" w:eastAsia="Times New Roman" w:hAnsi="Courier New" w:cs="Courier New"/>
                <w:color w:val="000000"/>
                <w:sz w:val="18"/>
                <w:szCs w:val="18"/>
                <w:lang w:eastAsia="nl-BE"/>
              </w:rPr>
              <w:t>=</w:t>
            </w:r>
            <w:r w:rsidRPr="005B698C">
              <w:rPr>
                <w:rFonts w:ascii="Courier New" w:eastAsia="Times New Roman" w:hAnsi="Courier New" w:cs="Courier New"/>
                <w:b/>
                <w:bCs/>
                <w:color w:val="8000FF"/>
                <w:sz w:val="18"/>
                <w:szCs w:val="18"/>
                <w:lang w:eastAsia="nl-BE"/>
              </w:rPr>
              <w:t>"</w:t>
            </w:r>
            <w:r w:rsidRPr="005B698C">
              <w:rPr>
                <w:rFonts w:ascii="Courier New" w:eastAsia="Times New Roman" w:hAnsi="Courier New" w:cs="Courier New"/>
                <w:b/>
                <w:bCs/>
                <w:color w:val="8000FF"/>
                <w:sz w:val="18"/>
                <w:szCs w:val="18"/>
                <w:u w:val="single"/>
                <w:lang w:eastAsia="nl-BE"/>
              </w:rPr>
              <w:t>http://kszbcss.fgov.be/intf/registries/PersonInfoGroupService/v2</w:t>
            </w:r>
            <w:r w:rsidRPr="005B698C">
              <w:rPr>
                <w:rFonts w:ascii="Courier New" w:eastAsia="Times New Roman" w:hAnsi="Courier New" w:cs="Courier New"/>
                <w:b/>
                <w:bCs/>
                <w:color w:val="8000FF"/>
                <w:sz w:val="18"/>
                <w:szCs w:val="18"/>
                <w:lang w:eastAsia="nl-BE"/>
              </w:rPr>
              <w:t>"</w:t>
            </w:r>
            <w:r w:rsidRPr="005B698C">
              <w:rPr>
                <w:rFonts w:ascii="Courier New" w:eastAsia="Times New Roman" w:hAnsi="Courier New" w:cs="Courier New"/>
                <w:color w:val="0000FF"/>
                <w:sz w:val="18"/>
                <w:szCs w:val="18"/>
                <w:lang w:eastAsia="nl-BE"/>
              </w:rPr>
              <w:t>&gt;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B698C">
              <w:rPr>
                <w:rFonts w:ascii="Courier New" w:eastAsia="Times New Roman" w:hAnsi="Courier New" w:cs="Courier New"/>
                <w:b/>
                <w:bCs/>
                <w:color w:val="000000"/>
                <w:sz w:val="18"/>
                <w:szCs w:val="18"/>
                <w:lang w:eastAsia="nl-BE"/>
              </w:rPr>
              <w:t xml:space="preserve">   </w:t>
            </w:r>
            <w:r w:rsidRPr="00451F44">
              <w:rPr>
                <w:rFonts w:ascii="Courier New" w:eastAsia="Times New Roman" w:hAnsi="Courier New" w:cs="Courier New"/>
                <w:color w:val="0000FF"/>
                <w:sz w:val="18"/>
                <w:szCs w:val="18"/>
                <w:lang w:val="en-US" w:eastAsia="nl-BE"/>
              </w:rPr>
              <w:t>&lt;soapenv:Header/&gt;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&lt;soapenv:Body&gt;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&lt;v2:searchPersonInformationBySsinRequest&gt;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lastRenderedPageBreak/>
              <w:t xml:space="preserve">         </w:t>
            </w:r>
            <w:r w:rsidRPr="00451F44">
              <w:rPr>
                <w:rFonts w:ascii="Courier New" w:eastAsia="Times New Roman" w:hAnsi="Courier New" w:cs="Courier New"/>
                <w:color w:val="0000FF"/>
                <w:sz w:val="18"/>
                <w:szCs w:val="18"/>
                <w:lang w:val="en-US" w:eastAsia="nl-BE"/>
              </w:rPr>
              <w:t>&lt;/informationCustomer&gt;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&lt;criteria&gt;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&lt;datagroups&gt;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&lt;name&gt;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&lt;/name&gt;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&lt;/birth&gt;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&lt;gender&gt;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&lt;/gender&gt;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&lt;address&gt;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&lt;/address&gt;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w:t>
            </w:r>
            <w:r>
              <w:rPr>
                <w:rFonts w:ascii="Courier New" w:eastAsia="Times New Roman" w:hAnsi="Courier New" w:cs="Courier New"/>
                <w:color w:val="0000FF"/>
                <w:sz w:val="18"/>
                <w:szCs w:val="18"/>
                <w:lang w:val="en-US" w:eastAsia="nl-BE"/>
              </w:rPr>
              <w:t>contactA</w:t>
            </w:r>
            <w:r w:rsidRPr="00451F44">
              <w:rPr>
                <w:rFonts w:ascii="Courier New" w:eastAsia="Times New Roman" w:hAnsi="Courier New" w:cs="Courier New"/>
                <w:color w:val="0000FF"/>
                <w:sz w:val="18"/>
                <w:szCs w:val="18"/>
                <w:lang w:val="en-US" w:eastAsia="nl-BE"/>
              </w:rPr>
              <w:t>ddress&gt;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w:t>
            </w:r>
            <w:r>
              <w:rPr>
                <w:rFonts w:ascii="Courier New" w:eastAsia="Times New Roman" w:hAnsi="Courier New" w:cs="Courier New"/>
                <w:color w:val="0000FF"/>
                <w:sz w:val="18"/>
                <w:szCs w:val="18"/>
                <w:lang w:val="en-US" w:eastAsia="nl-BE"/>
              </w:rPr>
              <w:t>contactA</w:t>
            </w:r>
            <w:r w:rsidRPr="00451F44">
              <w:rPr>
                <w:rFonts w:ascii="Courier New" w:eastAsia="Times New Roman" w:hAnsi="Courier New" w:cs="Courier New"/>
                <w:color w:val="0000FF"/>
                <w:sz w:val="18"/>
                <w:szCs w:val="18"/>
                <w:lang w:val="en-US" w:eastAsia="nl-BE"/>
              </w:rPr>
              <w:t>ddress&gt;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&lt;/datagroups&gt;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&lt;/criteria&gt;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&lt;/v2:searchPersonInformationBySsinRequest&gt;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&lt;/soapenv:Body&gt;</w:t>
            </w:r>
          </w:p>
          <w:p w:rsidR="00651EFA" w:rsidRPr="00451F44" w:rsidRDefault="00451F44" w:rsidP="00427CC5">
            <w:pPr>
              <w:shd w:val="clear" w:color="auto" w:fill="FFFFFF"/>
              <w:spacing w:after="0" w:line="240" w:lineRule="auto"/>
              <w:jc w:val="left"/>
              <w:rPr>
                <w:rFonts w:ascii="Times New Roman" w:eastAsia="Times New Roman" w:hAnsi="Times New Roman" w:cs="Times New Roman"/>
                <w:sz w:val="18"/>
                <w:szCs w:val="18"/>
                <w:lang w:val="en-US" w:eastAsia="nl-BE"/>
              </w:rPr>
            </w:pPr>
            <w:r w:rsidRPr="00451F44">
              <w:rPr>
                <w:rFonts w:ascii="Courier New" w:eastAsia="Times New Roman" w:hAnsi="Courier New" w:cs="Courier New"/>
                <w:color w:val="0000FF"/>
                <w:sz w:val="18"/>
                <w:szCs w:val="18"/>
                <w:lang w:val="en-US" w:eastAsia="nl-BE"/>
              </w:rPr>
              <w:t>&lt;/soapenv:Envelope&gt;</w:t>
            </w:r>
          </w:p>
        </w:tc>
      </w:tr>
    </w:tbl>
    <w:p w:rsidR="00651EFA" w:rsidRPr="008A3043" w:rsidRDefault="00651EFA" w:rsidP="00352DD6">
      <w:pPr>
        <w:pStyle w:val="Heading3"/>
      </w:pPr>
      <w:r w:rsidRPr="008A3043">
        <w:lastRenderedPageBreak/>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C16170" w:rsidTr="00AB6D17">
        <w:tc>
          <w:tcPr>
            <w:tcW w:w="9212" w:type="dxa"/>
            <w:shd w:val="clear" w:color="auto" w:fill="auto"/>
          </w:tcPr>
          <w:p w:rsidR="00451F44" w:rsidRPr="00ED0CEA"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ED0CEA">
              <w:rPr>
                <w:rFonts w:ascii="Courier New" w:eastAsia="Times New Roman" w:hAnsi="Courier New" w:cs="Courier New"/>
                <w:color w:val="0000FF"/>
                <w:sz w:val="18"/>
                <w:szCs w:val="18"/>
                <w:lang w:val="en-US" w:eastAsia="nl-BE"/>
              </w:rPr>
              <w:t>&lt;soap:Envelope</w:t>
            </w:r>
            <w:r w:rsidRPr="00ED0CEA">
              <w:rPr>
                <w:rFonts w:ascii="Courier New" w:eastAsia="Times New Roman" w:hAnsi="Courier New" w:cs="Courier New"/>
                <w:color w:val="000000"/>
                <w:sz w:val="18"/>
                <w:szCs w:val="18"/>
                <w:lang w:val="en-US" w:eastAsia="nl-BE"/>
              </w:rPr>
              <w:t xml:space="preserve"> </w:t>
            </w:r>
            <w:r w:rsidRPr="00ED0CEA">
              <w:rPr>
                <w:rFonts w:ascii="Courier New" w:eastAsia="Times New Roman" w:hAnsi="Courier New" w:cs="Courier New"/>
                <w:color w:val="FF0000"/>
                <w:sz w:val="18"/>
                <w:szCs w:val="18"/>
                <w:lang w:val="en-US" w:eastAsia="nl-BE"/>
              </w:rPr>
              <w:t>xmlns:soap</w:t>
            </w:r>
            <w:r w:rsidRPr="00ED0CEA">
              <w:rPr>
                <w:rFonts w:ascii="Courier New" w:eastAsia="Times New Roman" w:hAnsi="Courier New" w:cs="Courier New"/>
                <w:color w:val="000000"/>
                <w:sz w:val="18"/>
                <w:szCs w:val="18"/>
                <w:lang w:val="en-US" w:eastAsia="nl-BE"/>
              </w:rPr>
              <w:t>=</w:t>
            </w:r>
            <w:r w:rsidRPr="00ED0CEA">
              <w:rPr>
                <w:rFonts w:ascii="Courier New" w:eastAsia="Times New Roman" w:hAnsi="Courier New" w:cs="Courier New"/>
                <w:b/>
                <w:bCs/>
                <w:color w:val="8000FF"/>
                <w:sz w:val="18"/>
                <w:szCs w:val="18"/>
                <w:lang w:val="en-US" w:eastAsia="nl-BE"/>
              </w:rPr>
              <w:t>"http://schemas.xmlsoap.org/soap/envelope/"</w:t>
            </w:r>
            <w:r w:rsidRPr="00ED0CEA">
              <w:rPr>
                <w:rFonts w:ascii="Courier New" w:eastAsia="Times New Roman" w:hAnsi="Courier New" w:cs="Courier New"/>
                <w:color w:val="0000FF"/>
                <w:sz w:val="18"/>
                <w:szCs w:val="18"/>
                <w:lang w:val="en-US" w:eastAsia="nl-BE"/>
              </w:rPr>
              <w:t>&gt;</w:t>
            </w:r>
          </w:p>
          <w:p w:rsidR="00451F44" w:rsidRPr="00ED0CEA"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ED0CEA">
              <w:rPr>
                <w:rFonts w:ascii="Courier New" w:eastAsia="Times New Roman" w:hAnsi="Courier New" w:cs="Courier New"/>
                <w:b/>
                <w:bCs/>
                <w:color w:val="000000"/>
                <w:sz w:val="18"/>
                <w:szCs w:val="18"/>
                <w:lang w:val="en-US" w:eastAsia="nl-BE"/>
              </w:rPr>
              <w:t xml:space="preserve">   </w:t>
            </w:r>
            <w:r w:rsidRPr="00ED0CEA">
              <w:rPr>
                <w:rFonts w:ascii="Courier New" w:eastAsia="Times New Roman" w:hAnsi="Courier New" w:cs="Courier New"/>
                <w:color w:val="0000FF"/>
                <w:sz w:val="18"/>
                <w:szCs w:val="18"/>
                <w:lang w:val="en-US" w:eastAsia="nl-BE"/>
              </w:rPr>
              <w:t>&lt;soap:Header/&gt;</w:t>
            </w:r>
          </w:p>
          <w:p w:rsidR="00451F44" w:rsidRPr="00ED0CEA"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ED0CEA">
              <w:rPr>
                <w:rFonts w:ascii="Courier New" w:eastAsia="Times New Roman" w:hAnsi="Courier New" w:cs="Courier New"/>
                <w:b/>
                <w:bCs/>
                <w:color w:val="000000"/>
                <w:sz w:val="18"/>
                <w:szCs w:val="18"/>
                <w:lang w:val="en-US" w:eastAsia="nl-BE"/>
              </w:rPr>
              <w:t xml:space="preserve">   </w:t>
            </w:r>
            <w:r w:rsidRPr="00ED0CEA">
              <w:rPr>
                <w:rFonts w:ascii="Courier New" w:eastAsia="Times New Roman" w:hAnsi="Courier New" w:cs="Courier New"/>
                <w:color w:val="0000FF"/>
                <w:sz w:val="18"/>
                <w:szCs w:val="18"/>
                <w:lang w:val="en-US" w:eastAsia="nl-BE"/>
              </w:rPr>
              <w:t>&lt;soap:Body&gt;</w:t>
            </w:r>
          </w:p>
          <w:p w:rsidR="00451F44" w:rsidRPr="002F7A97"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F7A97">
              <w:rPr>
                <w:rFonts w:ascii="Courier New" w:eastAsia="Times New Roman" w:hAnsi="Courier New" w:cs="Courier New"/>
                <w:b/>
                <w:bCs/>
                <w:color w:val="000000"/>
                <w:sz w:val="18"/>
                <w:szCs w:val="18"/>
                <w:lang w:val="en-US" w:eastAsia="nl-BE"/>
              </w:rPr>
              <w:t xml:space="preserve">      </w:t>
            </w:r>
            <w:r w:rsidRPr="002F7A97">
              <w:rPr>
                <w:rFonts w:ascii="Courier New" w:eastAsia="Times New Roman" w:hAnsi="Courier New" w:cs="Courier New"/>
                <w:color w:val="0000FF"/>
                <w:sz w:val="18"/>
                <w:szCs w:val="18"/>
                <w:lang w:val="en-US" w:eastAsia="nl-BE"/>
              </w:rPr>
              <w:t>&lt;external:searchPersonInformationBySsinResponse</w:t>
            </w:r>
            <w:r w:rsidRPr="002F7A97">
              <w:rPr>
                <w:rFonts w:ascii="Courier New" w:eastAsia="Times New Roman" w:hAnsi="Courier New" w:cs="Courier New"/>
                <w:color w:val="000000"/>
                <w:sz w:val="18"/>
                <w:szCs w:val="18"/>
                <w:lang w:val="en-US" w:eastAsia="nl-BE"/>
              </w:rPr>
              <w:t xml:space="preserve"> </w:t>
            </w:r>
            <w:r w:rsidRPr="002F7A97">
              <w:rPr>
                <w:rFonts w:ascii="Courier New" w:eastAsia="Times New Roman" w:hAnsi="Courier New" w:cs="Courier New"/>
                <w:color w:val="FF0000"/>
                <w:sz w:val="18"/>
                <w:szCs w:val="18"/>
                <w:lang w:val="en-US" w:eastAsia="nl-BE"/>
              </w:rPr>
              <w:t>xmlns:external</w:t>
            </w:r>
            <w:r w:rsidRPr="002F7A97">
              <w:rPr>
                <w:rFonts w:ascii="Courier New" w:eastAsia="Times New Roman" w:hAnsi="Courier New" w:cs="Courier New"/>
                <w:color w:val="000000"/>
                <w:sz w:val="18"/>
                <w:szCs w:val="18"/>
                <w:lang w:val="en-US" w:eastAsia="nl-BE"/>
              </w:rPr>
              <w:t>=</w:t>
            </w:r>
            <w:r w:rsidRPr="002F7A97">
              <w:rPr>
                <w:rFonts w:ascii="Courier New" w:eastAsia="Times New Roman" w:hAnsi="Courier New" w:cs="Courier New"/>
                <w:b/>
                <w:bCs/>
                <w:color w:val="8000FF"/>
                <w:sz w:val="18"/>
                <w:szCs w:val="18"/>
                <w:lang w:val="en-US" w:eastAsia="nl-BE"/>
              </w:rPr>
              <w:t>"http://kszbcss.fgov.be/intf/registries/PersonInfoGroupService/v2"</w:t>
            </w:r>
            <w:r w:rsidRPr="002F7A97">
              <w:rPr>
                <w:rFonts w:ascii="Courier New" w:eastAsia="Times New Roman" w:hAnsi="Courier New" w:cs="Courier New"/>
                <w:color w:val="0000FF"/>
                <w:sz w:val="18"/>
                <w:szCs w:val="18"/>
                <w:lang w:val="en-US" w:eastAsia="nl-BE"/>
              </w:rPr>
              <w:t>&gt;</w:t>
            </w:r>
          </w:p>
          <w:p w:rsidR="00451F44" w:rsidRPr="002F7A97"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F7A97">
              <w:rPr>
                <w:rFonts w:ascii="Courier New" w:eastAsia="Times New Roman" w:hAnsi="Courier New" w:cs="Courier New"/>
                <w:b/>
                <w:bCs/>
                <w:color w:val="000000"/>
                <w:sz w:val="18"/>
                <w:szCs w:val="18"/>
                <w:lang w:val="en-US" w:eastAsia="nl-BE"/>
              </w:rPr>
              <w:t xml:space="preserve">         </w:t>
            </w:r>
            <w:r w:rsidRPr="002F7A97">
              <w:rPr>
                <w:rFonts w:ascii="Courier New" w:eastAsia="Times New Roman" w:hAnsi="Courier New" w:cs="Courier New"/>
                <w:color w:val="0000FF"/>
                <w:sz w:val="18"/>
                <w:szCs w:val="18"/>
                <w:lang w:val="en-US" w:eastAsia="nl-BE"/>
              </w:rPr>
              <w:t>&lt;informationCustomer&gt;</w:t>
            </w:r>
          </w:p>
          <w:p w:rsidR="00451F44" w:rsidRPr="002F7A97"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F7A97">
              <w:rPr>
                <w:rFonts w:ascii="Courier New" w:eastAsia="Times New Roman" w:hAnsi="Courier New" w:cs="Courier New"/>
                <w:b/>
                <w:bCs/>
                <w:color w:val="000000"/>
                <w:sz w:val="18"/>
                <w:szCs w:val="18"/>
                <w:lang w:val="en-US" w:eastAsia="nl-BE"/>
              </w:rPr>
              <w:t xml:space="preserve">            </w:t>
            </w:r>
            <w:r w:rsidRPr="002F7A97">
              <w:rPr>
                <w:rFonts w:ascii="Courier New" w:eastAsia="Times New Roman" w:hAnsi="Courier New" w:cs="Courier New"/>
                <w:color w:val="0000FF"/>
                <w:sz w:val="18"/>
                <w:szCs w:val="18"/>
                <w:lang w:val="en-US" w:eastAsia="nl-BE"/>
              </w:rPr>
              <w:t>&lt;customerIdentification&gt;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451F44" w:rsidRPr="002F7A97"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F7A97">
              <w:rPr>
                <w:rFonts w:ascii="Courier New" w:eastAsia="Times New Roman" w:hAnsi="Courier New" w:cs="Courier New"/>
                <w:b/>
                <w:bCs/>
                <w:color w:val="000000"/>
                <w:sz w:val="18"/>
                <w:szCs w:val="18"/>
                <w:lang w:val="en-US" w:eastAsia="nl-BE"/>
              </w:rPr>
              <w:t xml:space="preserve">            </w:t>
            </w:r>
            <w:r w:rsidRPr="002F7A97">
              <w:rPr>
                <w:rFonts w:ascii="Courier New" w:eastAsia="Times New Roman" w:hAnsi="Courier New" w:cs="Courier New"/>
                <w:color w:val="0000FF"/>
                <w:sz w:val="18"/>
                <w:szCs w:val="18"/>
                <w:lang w:val="en-US" w:eastAsia="nl-BE"/>
              </w:rPr>
              <w:t>&lt;/customerIdentification&gt;</w:t>
            </w:r>
          </w:p>
          <w:p w:rsidR="00451F44" w:rsidRPr="002F7A97"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F7A97">
              <w:rPr>
                <w:rFonts w:ascii="Courier New" w:eastAsia="Times New Roman" w:hAnsi="Courier New" w:cs="Courier New"/>
                <w:b/>
                <w:bCs/>
                <w:color w:val="000000"/>
                <w:sz w:val="18"/>
                <w:szCs w:val="18"/>
                <w:lang w:val="en-US" w:eastAsia="nl-BE"/>
              </w:rPr>
              <w:t xml:space="preserve">         </w:t>
            </w:r>
            <w:r w:rsidRPr="002F7A97">
              <w:rPr>
                <w:rFonts w:ascii="Courier New" w:eastAsia="Times New Roman" w:hAnsi="Courier New" w:cs="Courier New"/>
                <w:color w:val="0000FF"/>
                <w:sz w:val="18"/>
                <w:szCs w:val="18"/>
                <w:lang w:val="en-US" w:eastAsia="nl-BE"/>
              </w:rPr>
              <w:t>&lt;/informationCustomer&gt;</w:t>
            </w:r>
          </w:p>
          <w:p w:rsidR="00451F44" w:rsidRPr="002F7A97"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F7A97">
              <w:rPr>
                <w:rFonts w:ascii="Courier New" w:eastAsia="Times New Roman" w:hAnsi="Courier New" w:cs="Courier New"/>
                <w:b/>
                <w:bCs/>
                <w:color w:val="000000"/>
                <w:sz w:val="18"/>
                <w:szCs w:val="18"/>
                <w:lang w:val="en-US" w:eastAsia="nl-BE"/>
              </w:rPr>
              <w:t xml:space="preserve">         </w:t>
            </w:r>
            <w:r w:rsidRPr="002F7A97">
              <w:rPr>
                <w:rFonts w:ascii="Courier New" w:eastAsia="Times New Roman" w:hAnsi="Courier New" w:cs="Courier New"/>
                <w:color w:val="0000FF"/>
                <w:sz w:val="18"/>
                <w:szCs w:val="18"/>
                <w:lang w:val="en-US" w:eastAsia="nl-BE"/>
              </w:rPr>
              <w:t>&lt;informationCBSS&gt;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&lt;ticketCBSS&gt;</w:t>
            </w:r>
            <w:r w:rsidRPr="00451F44">
              <w:rPr>
                <w:rFonts w:ascii="Courier New" w:eastAsia="Times New Roman" w:hAnsi="Courier New" w:cs="Courier New"/>
                <w:b/>
                <w:bCs/>
                <w:color w:val="000000"/>
                <w:sz w:val="18"/>
                <w:szCs w:val="18"/>
                <w:lang w:val="en-US" w:eastAsia="nl-BE"/>
              </w:rPr>
              <w:t>de0f2754-633b-495a-99d6-07ad8f09bd06</w:t>
            </w:r>
            <w:r w:rsidRPr="00451F44">
              <w:rPr>
                <w:rFonts w:ascii="Courier New" w:eastAsia="Times New Roman" w:hAnsi="Courier New" w:cs="Courier New"/>
                <w:color w:val="0000FF"/>
                <w:sz w:val="18"/>
                <w:szCs w:val="18"/>
                <w:lang w:val="en-US" w:eastAsia="nl-BE"/>
              </w:rPr>
              <w:t>&lt;/ticketCBSS&gt;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&lt;timestampReceive&gt;</w:t>
            </w:r>
            <w:r w:rsidRPr="00451F44">
              <w:rPr>
                <w:rFonts w:ascii="Courier New" w:eastAsia="Times New Roman" w:hAnsi="Courier New" w:cs="Courier New"/>
                <w:b/>
                <w:bCs/>
                <w:color w:val="000000"/>
                <w:sz w:val="18"/>
                <w:szCs w:val="18"/>
                <w:lang w:val="en-US" w:eastAsia="nl-BE"/>
              </w:rPr>
              <w:t>2018-10-24T14:20:46.883Z</w:t>
            </w:r>
            <w:r w:rsidRPr="00451F44">
              <w:rPr>
                <w:rFonts w:ascii="Courier New" w:eastAsia="Times New Roman" w:hAnsi="Courier New" w:cs="Courier New"/>
                <w:color w:val="0000FF"/>
                <w:sz w:val="18"/>
                <w:szCs w:val="18"/>
                <w:lang w:val="en-US" w:eastAsia="nl-BE"/>
              </w:rPr>
              <w:t>&lt;/timestampReceive&gt;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&lt;timestampReply&gt;</w:t>
            </w:r>
            <w:r w:rsidRPr="00451F44">
              <w:rPr>
                <w:rFonts w:ascii="Courier New" w:eastAsia="Times New Roman" w:hAnsi="Courier New" w:cs="Courier New"/>
                <w:b/>
                <w:bCs/>
                <w:color w:val="000000"/>
                <w:sz w:val="18"/>
                <w:szCs w:val="18"/>
                <w:lang w:val="en-US" w:eastAsia="nl-BE"/>
              </w:rPr>
              <w:t>2018-10-24T14:20:47.713Z</w:t>
            </w:r>
            <w:r w:rsidRPr="00451F44">
              <w:rPr>
                <w:rFonts w:ascii="Courier New" w:eastAsia="Times New Roman" w:hAnsi="Courier New" w:cs="Courier New"/>
                <w:color w:val="0000FF"/>
                <w:sz w:val="18"/>
                <w:szCs w:val="18"/>
                <w:lang w:val="en-US" w:eastAsia="nl-BE"/>
              </w:rPr>
              <w:t>&lt;/timestampReply&gt;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&lt;/informationCBSS&gt;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&lt;criteria&gt;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&lt;datagroups&gt;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&lt;name&gt;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&lt;/name&gt;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&lt;/birth&gt;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&lt;gender&gt;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&lt;/gender&gt;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&lt;address&gt;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&lt;/address&gt;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w:t>
            </w:r>
            <w:r>
              <w:rPr>
                <w:rFonts w:ascii="Courier New" w:eastAsia="Times New Roman" w:hAnsi="Courier New" w:cs="Courier New"/>
                <w:color w:val="0000FF"/>
                <w:sz w:val="18"/>
                <w:szCs w:val="18"/>
                <w:lang w:val="en-US" w:eastAsia="nl-BE"/>
              </w:rPr>
              <w:t>contactA</w:t>
            </w:r>
            <w:r w:rsidRPr="00451F44">
              <w:rPr>
                <w:rFonts w:ascii="Courier New" w:eastAsia="Times New Roman" w:hAnsi="Courier New" w:cs="Courier New"/>
                <w:color w:val="0000FF"/>
                <w:sz w:val="18"/>
                <w:szCs w:val="18"/>
                <w:lang w:val="en-US" w:eastAsia="nl-BE"/>
              </w:rPr>
              <w:t>ddress&gt;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w:t>
            </w:r>
            <w:r>
              <w:rPr>
                <w:rFonts w:ascii="Courier New" w:eastAsia="Times New Roman" w:hAnsi="Courier New" w:cs="Courier New"/>
                <w:color w:val="0000FF"/>
                <w:sz w:val="18"/>
                <w:szCs w:val="18"/>
                <w:lang w:val="en-US" w:eastAsia="nl-BE"/>
              </w:rPr>
              <w:t>contactA</w:t>
            </w:r>
            <w:r w:rsidRPr="00451F44">
              <w:rPr>
                <w:rFonts w:ascii="Courier New" w:eastAsia="Times New Roman" w:hAnsi="Courier New" w:cs="Courier New"/>
                <w:color w:val="0000FF"/>
                <w:sz w:val="18"/>
                <w:szCs w:val="18"/>
                <w:lang w:val="en-US" w:eastAsia="nl-BE"/>
              </w:rPr>
              <w:t>ddress&gt;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&lt;/datagroups&gt;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&lt;/criteria&gt;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&lt;status&gt;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&lt;value&gt;</w:t>
            </w:r>
            <w:r w:rsidRPr="00451F44">
              <w:rPr>
                <w:rFonts w:ascii="Courier New" w:eastAsia="Times New Roman" w:hAnsi="Courier New" w:cs="Courier New"/>
                <w:b/>
                <w:bCs/>
                <w:color w:val="000000"/>
                <w:sz w:val="18"/>
                <w:szCs w:val="18"/>
                <w:lang w:val="en-US" w:eastAsia="nl-BE"/>
              </w:rPr>
              <w:t>DATA_FOUND</w:t>
            </w:r>
            <w:r w:rsidRPr="00451F44">
              <w:rPr>
                <w:rFonts w:ascii="Courier New" w:eastAsia="Times New Roman" w:hAnsi="Courier New" w:cs="Courier New"/>
                <w:color w:val="0000FF"/>
                <w:sz w:val="18"/>
                <w:szCs w:val="18"/>
                <w:lang w:val="en-US" w:eastAsia="nl-BE"/>
              </w:rPr>
              <w:t>&lt;/value&gt;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&lt;code&gt;</w:t>
            </w:r>
            <w:r w:rsidRPr="00451F44">
              <w:rPr>
                <w:rFonts w:ascii="Courier New" w:eastAsia="Times New Roman" w:hAnsi="Courier New" w:cs="Courier New"/>
                <w:b/>
                <w:bCs/>
                <w:color w:val="000000"/>
                <w:sz w:val="18"/>
                <w:szCs w:val="18"/>
                <w:lang w:val="en-US" w:eastAsia="nl-BE"/>
              </w:rPr>
              <w:t>MSG00000</w:t>
            </w:r>
            <w:r w:rsidRPr="00451F44">
              <w:rPr>
                <w:rFonts w:ascii="Courier New" w:eastAsia="Times New Roman" w:hAnsi="Courier New" w:cs="Courier New"/>
                <w:color w:val="0000FF"/>
                <w:sz w:val="18"/>
                <w:szCs w:val="18"/>
                <w:lang w:val="en-US" w:eastAsia="nl-BE"/>
              </w:rPr>
              <w:t>&lt;/code&gt;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&lt;description&gt;</w:t>
            </w:r>
            <w:r w:rsidRPr="00451F44">
              <w:rPr>
                <w:rFonts w:ascii="Courier New" w:eastAsia="Times New Roman" w:hAnsi="Courier New" w:cs="Courier New"/>
                <w:b/>
                <w:bCs/>
                <w:color w:val="000000"/>
                <w:sz w:val="18"/>
                <w:szCs w:val="18"/>
                <w:lang w:val="en-US" w:eastAsia="nl-BE"/>
              </w:rPr>
              <w:t>Treatment successful</w:t>
            </w:r>
            <w:r w:rsidRPr="00451F44">
              <w:rPr>
                <w:rFonts w:ascii="Courier New" w:eastAsia="Times New Roman" w:hAnsi="Courier New" w:cs="Courier New"/>
                <w:color w:val="0000FF"/>
                <w:sz w:val="18"/>
                <w:szCs w:val="18"/>
                <w:lang w:val="en-US" w:eastAsia="nl-BE"/>
              </w:rPr>
              <w:t>&lt;/description&gt;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&lt;/status&gt;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&lt;result&gt;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&lt;person</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register</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"BIS"</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registerInceptionDate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"2012-07-12"</w:t>
            </w:r>
            <w:r w:rsidRPr="00451F44">
              <w:rPr>
                <w:rFonts w:ascii="Courier New" w:eastAsia="Times New Roman" w:hAnsi="Courier New" w:cs="Courier New"/>
                <w:color w:val="0000FF"/>
                <w:sz w:val="18"/>
                <w:szCs w:val="18"/>
                <w:lang w:val="en-US" w:eastAsia="nl-BE"/>
              </w:rPr>
              <w:t>&gt;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status</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"DATA_FOUND"</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source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"CBSS"</w:t>
            </w:r>
            <w:r w:rsidRPr="00451F44">
              <w:rPr>
                <w:rFonts w:ascii="Courier New" w:eastAsia="Times New Roman" w:hAnsi="Courier New" w:cs="Courier New"/>
                <w:color w:val="0000FF"/>
                <w:sz w:val="18"/>
                <w:szCs w:val="18"/>
                <w:lang w:val="en-US" w:eastAsia="nl-BE"/>
              </w:rPr>
              <w:t>&gt;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&lt;lastName</w:t>
            </w:r>
            <w:r w:rsidR="00355E48">
              <w:rPr>
                <w:rFonts w:ascii="Courier New" w:eastAsia="Times New Roman" w:hAnsi="Courier New" w:cs="Courier New"/>
                <w:color w:val="0000FF"/>
                <w:sz w:val="18"/>
                <w:szCs w:val="18"/>
                <w:lang w:val="en-US" w:eastAsia="nl-BE"/>
              </w:rPr>
              <w:t xml:space="preserve"> verificationLevel=”PROVEN”</w:t>
            </w:r>
            <w:r w:rsidRPr="00451F44">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&lt;/lastName&gt;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&lt;givenName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sequence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"1"</w:t>
            </w:r>
            <w:r w:rsidR="00355E48">
              <w:rPr>
                <w:rFonts w:ascii="Courier New" w:eastAsia="Times New Roman" w:hAnsi="Courier New" w:cs="Courier New"/>
                <w:b/>
                <w:bCs/>
                <w:color w:val="8000FF"/>
                <w:sz w:val="18"/>
                <w:szCs w:val="18"/>
                <w:lang w:val="en-US" w:eastAsia="nl-BE"/>
              </w:rPr>
              <w:t xml:space="preserve"> </w:t>
            </w:r>
            <w:r w:rsidR="00355E48">
              <w:rPr>
                <w:rFonts w:ascii="Courier New" w:eastAsia="Times New Roman" w:hAnsi="Courier New" w:cs="Courier New"/>
                <w:color w:val="0000FF"/>
                <w:sz w:val="18"/>
                <w:szCs w:val="18"/>
                <w:lang w:val="en-US" w:eastAsia="nl-BE"/>
              </w:rPr>
              <w:t>verificationLevel=”PROVEN”</w:t>
            </w:r>
            <w:r w:rsidRPr="00451F44">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&lt;/givenName&gt;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&lt;givenName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sequence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"2"</w:t>
            </w:r>
            <w:r w:rsidRPr="00451F44">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&lt;/givenName&gt;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&lt;/inceptionDate&gt;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&lt;/name&gt;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status</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"DATA_FOUND"</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source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"CBSS"</w:t>
            </w:r>
            <w:r w:rsidRPr="00451F44">
              <w:rPr>
                <w:rFonts w:ascii="Courier New" w:eastAsia="Times New Roman" w:hAnsi="Courier New" w:cs="Courier New"/>
                <w:color w:val="0000FF"/>
                <w:sz w:val="18"/>
                <w:szCs w:val="18"/>
                <w:lang w:val="en-US" w:eastAsia="nl-BE"/>
              </w:rPr>
              <w:t>&gt;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w:t>
            </w:r>
            <w:r w:rsidR="00355E48">
              <w:rPr>
                <w:rFonts w:ascii="Courier New" w:eastAsia="Times New Roman" w:hAnsi="Courier New" w:cs="Courier New"/>
                <w:color w:val="0000FF"/>
                <w:sz w:val="18"/>
                <w:szCs w:val="18"/>
                <w:lang w:val="en-US" w:eastAsia="nl-BE"/>
              </w:rPr>
              <w:t>birthdate verificationLevel=”PROVEN”</w:t>
            </w:r>
            <w:r w:rsidRPr="00451F44">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&lt;/birthDate&gt;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lastRenderedPageBreak/>
              <w:t xml:space="preserve">                  </w:t>
            </w:r>
            <w:r w:rsidRPr="00451F44">
              <w:rPr>
                <w:rFonts w:ascii="Courier New" w:eastAsia="Times New Roman" w:hAnsi="Courier New" w:cs="Courier New"/>
                <w:color w:val="0000FF"/>
                <w:sz w:val="18"/>
                <w:szCs w:val="18"/>
                <w:lang w:val="en-US" w:eastAsia="nl-BE"/>
              </w:rPr>
              <w:t>&lt;birthPlace&gt;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&lt;countryCode</w:t>
            </w:r>
            <w:r w:rsidR="008A1DA1">
              <w:rPr>
                <w:rFonts w:ascii="Courier New" w:eastAsia="Times New Roman" w:hAnsi="Courier New" w:cs="Courier New"/>
                <w:color w:val="0000FF"/>
                <w:sz w:val="18"/>
                <w:szCs w:val="18"/>
                <w:lang w:val="en-US" w:eastAsia="nl-BE"/>
              </w:rPr>
              <w:t xml:space="preserve"> verificationLevel=”PROVEN”</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121</w:t>
            </w:r>
            <w:r w:rsidRPr="00451F44">
              <w:rPr>
                <w:rFonts w:ascii="Courier New" w:eastAsia="Times New Roman" w:hAnsi="Courier New" w:cs="Courier New"/>
                <w:color w:val="0000FF"/>
                <w:sz w:val="18"/>
                <w:szCs w:val="18"/>
                <w:lang w:val="en-US" w:eastAsia="nl-BE"/>
              </w:rPr>
              <w:t>&lt;/countryCode&gt;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"FR"</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Norvège</w:t>
            </w:r>
            <w:r w:rsidRPr="00451F44">
              <w:rPr>
                <w:rFonts w:ascii="Courier New" w:eastAsia="Times New Roman" w:hAnsi="Courier New" w:cs="Courier New"/>
                <w:color w:val="0000FF"/>
                <w:sz w:val="18"/>
                <w:szCs w:val="18"/>
                <w:lang w:val="en-US" w:eastAsia="nl-BE"/>
              </w:rPr>
              <w:t>&lt;/countryName&gt;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"NL"</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Noorwegen</w:t>
            </w:r>
            <w:r w:rsidRPr="00451F44">
              <w:rPr>
                <w:rFonts w:ascii="Courier New" w:eastAsia="Times New Roman" w:hAnsi="Courier New" w:cs="Courier New"/>
                <w:color w:val="0000FF"/>
                <w:sz w:val="18"/>
                <w:szCs w:val="18"/>
                <w:lang w:val="en-US" w:eastAsia="nl-BE"/>
              </w:rPr>
              <w:t>&lt;/countryName&gt;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"DE"</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Norwegen</w:t>
            </w:r>
            <w:r w:rsidRPr="00451F44">
              <w:rPr>
                <w:rFonts w:ascii="Courier New" w:eastAsia="Times New Roman" w:hAnsi="Courier New" w:cs="Courier New"/>
                <w:color w:val="0000FF"/>
                <w:sz w:val="18"/>
                <w:szCs w:val="18"/>
                <w:lang w:val="en-US" w:eastAsia="nl-BE"/>
              </w:rPr>
              <w:t>&lt;/countryName&gt;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&lt;cityName&gt;</w:t>
            </w:r>
            <w:r w:rsidRPr="00451F44">
              <w:rPr>
                <w:rFonts w:ascii="Courier New" w:eastAsia="Times New Roman" w:hAnsi="Courier New" w:cs="Courier New"/>
                <w:b/>
                <w:bCs/>
                <w:color w:val="000000"/>
                <w:sz w:val="18"/>
                <w:szCs w:val="18"/>
                <w:lang w:val="en-US" w:eastAsia="nl-BE"/>
              </w:rPr>
              <w:t>Oslo</w:t>
            </w:r>
            <w:r w:rsidRPr="00451F44">
              <w:rPr>
                <w:rFonts w:ascii="Courier New" w:eastAsia="Times New Roman" w:hAnsi="Courier New" w:cs="Courier New"/>
                <w:color w:val="0000FF"/>
                <w:sz w:val="18"/>
                <w:szCs w:val="18"/>
                <w:lang w:val="en-US" w:eastAsia="nl-BE"/>
              </w:rPr>
              <w:t>&lt;/cityName&gt;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&lt;/birthPlace&gt;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&lt;gender</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status</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"DATA_FOUND"</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source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"CBSS"</w:t>
            </w:r>
            <w:r w:rsidRPr="00451F44">
              <w:rPr>
                <w:rFonts w:ascii="Courier New" w:eastAsia="Times New Roman" w:hAnsi="Courier New" w:cs="Courier New"/>
                <w:color w:val="0000FF"/>
                <w:sz w:val="18"/>
                <w:szCs w:val="18"/>
                <w:lang w:val="en-US" w:eastAsia="nl-BE"/>
              </w:rPr>
              <w:t>&gt;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fr-BE" w:eastAsia="nl-BE"/>
              </w:rPr>
              <w:t>&lt;genderCode</w:t>
            </w:r>
            <w:r w:rsidR="00355E48">
              <w:rPr>
                <w:rFonts w:ascii="Courier New" w:eastAsia="Times New Roman" w:hAnsi="Courier New" w:cs="Courier New"/>
                <w:color w:val="0000FF"/>
                <w:sz w:val="18"/>
                <w:szCs w:val="18"/>
                <w:lang w:val="fr-BE" w:eastAsia="nl-BE"/>
              </w:rPr>
              <w:t xml:space="preserve"> </w:t>
            </w:r>
            <w:r w:rsidR="00355E48" w:rsidRPr="001E10EA">
              <w:rPr>
                <w:rFonts w:ascii="Courier New" w:eastAsia="Times New Roman" w:hAnsi="Courier New" w:cs="Courier New"/>
                <w:color w:val="0000FF"/>
                <w:sz w:val="18"/>
                <w:szCs w:val="18"/>
                <w:lang w:val="fr-FR" w:eastAsia="nl-BE"/>
              </w:rPr>
              <w:t>verificationLevel=”PROVEN”</w:t>
            </w:r>
            <w:r w:rsidRPr="00451F44">
              <w:rPr>
                <w:rFonts w:ascii="Courier New" w:eastAsia="Times New Roman" w:hAnsi="Courier New" w:cs="Courier New"/>
                <w:color w:val="0000FF"/>
                <w:sz w:val="18"/>
                <w:szCs w:val="18"/>
                <w:lang w:val="fr-BE" w:eastAsia="nl-BE"/>
              </w:rPr>
              <w:t>&gt;</w:t>
            </w:r>
            <w:r w:rsidRPr="00451F44">
              <w:rPr>
                <w:rFonts w:ascii="Courier New" w:eastAsia="Times New Roman" w:hAnsi="Courier New" w:cs="Courier New"/>
                <w:b/>
                <w:bCs/>
                <w:color w:val="000000"/>
                <w:sz w:val="18"/>
                <w:szCs w:val="18"/>
                <w:lang w:val="fr-BE" w:eastAsia="nl-BE"/>
              </w:rPr>
              <w:t>M</w:t>
            </w:r>
            <w:r w:rsidRPr="00451F44">
              <w:rPr>
                <w:rFonts w:ascii="Courier New" w:eastAsia="Times New Roman" w:hAnsi="Courier New" w:cs="Courier New"/>
                <w:color w:val="0000FF"/>
                <w:sz w:val="18"/>
                <w:szCs w:val="18"/>
                <w:lang w:val="fr-BE" w:eastAsia="nl-BE"/>
              </w:rPr>
              <w:t>&lt;/genderCode&gt;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451F44">
              <w:rPr>
                <w:rFonts w:ascii="Courier New" w:eastAsia="Times New Roman" w:hAnsi="Courier New" w:cs="Courier New"/>
                <w:b/>
                <w:bCs/>
                <w:color w:val="000000"/>
                <w:sz w:val="18"/>
                <w:szCs w:val="18"/>
                <w:lang w:val="fr-BE" w:eastAsia="nl-BE"/>
              </w:rPr>
              <w:t xml:space="preserve">                  </w:t>
            </w:r>
            <w:r w:rsidRPr="00451F44">
              <w:rPr>
                <w:rFonts w:ascii="Courier New" w:eastAsia="Times New Roman" w:hAnsi="Courier New" w:cs="Courier New"/>
                <w:color w:val="0000FF"/>
                <w:sz w:val="18"/>
                <w:szCs w:val="18"/>
                <w:lang w:val="fr-BE" w:eastAsia="nl-BE"/>
              </w:rPr>
              <w:t>&lt;inceptionDate&gt;</w:t>
            </w:r>
            <w:r w:rsidRPr="002D5AD7">
              <w:rPr>
                <w:rFonts w:ascii="Courier New" w:eastAsia="Times New Roman" w:hAnsi="Courier New" w:cs="Courier New"/>
                <w:b/>
                <w:bCs/>
                <w:color w:val="000000"/>
                <w:sz w:val="18"/>
                <w:szCs w:val="18"/>
                <w:lang w:val="fr-BE" w:eastAsia="nl-BE"/>
              </w:rPr>
              <w:t>****-**-**</w:t>
            </w:r>
            <w:r w:rsidRPr="00451F44">
              <w:rPr>
                <w:rFonts w:ascii="Courier New" w:eastAsia="Times New Roman" w:hAnsi="Courier New" w:cs="Courier New"/>
                <w:color w:val="0000FF"/>
                <w:sz w:val="18"/>
                <w:szCs w:val="18"/>
                <w:lang w:val="fr-BE" w:eastAsia="nl-BE"/>
              </w:rPr>
              <w:t>&lt;/inceptionDate&gt;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fr-BE" w:eastAsia="nl-BE"/>
              </w:rPr>
              <w:t xml:space="preserve">               </w:t>
            </w:r>
            <w:r w:rsidRPr="00451F44">
              <w:rPr>
                <w:rFonts w:ascii="Courier New" w:eastAsia="Times New Roman" w:hAnsi="Courier New" w:cs="Courier New"/>
                <w:color w:val="0000FF"/>
                <w:sz w:val="18"/>
                <w:szCs w:val="18"/>
                <w:lang w:val="en-US" w:eastAsia="nl-BE"/>
              </w:rPr>
              <w:t>&lt;/gender&gt;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&lt;address</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status</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"NO_DATA_FOUND"</w:t>
            </w:r>
            <w:r w:rsidRPr="00451F44">
              <w:rPr>
                <w:rFonts w:ascii="Courier New" w:eastAsia="Times New Roman" w:hAnsi="Courier New" w:cs="Courier New"/>
                <w:color w:val="0000FF"/>
                <w:sz w:val="18"/>
                <w:szCs w:val="18"/>
                <w:lang w:val="en-US" w:eastAsia="nl-BE"/>
              </w:rPr>
              <w:t>/&gt;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&lt;contactAddress</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status</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"DATA_FOUND"</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source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"CBSS"</w:t>
            </w:r>
            <w:r w:rsidRPr="00451F44">
              <w:rPr>
                <w:rFonts w:ascii="Courier New" w:eastAsia="Times New Roman" w:hAnsi="Courier New" w:cs="Courier New"/>
                <w:color w:val="0000FF"/>
                <w:sz w:val="18"/>
                <w:szCs w:val="18"/>
                <w:lang w:val="en-US" w:eastAsia="nl-BE"/>
              </w:rPr>
              <w:t>&gt;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&lt;countryCode&gt;</w:t>
            </w:r>
            <w:r w:rsidRPr="00451F44">
              <w:rPr>
                <w:rFonts w:ascii="Courier New" w:eastAsia="Times New Roman" w:hAnsi="Courier New" w:cs="Courier New"/>
                <w:b/>
                <w:bCs/>
                <w:color w:val="000000"/>
                <w:sz w:val="18"/>
                <w:szCs w:val="18"/>
                <w:lang w:val="en-US" w:eastAsia="nl-BE"/>
              </w:rPr>
              <w:t>150</w:t>
            </w:r>
            <w:r w:rsidRPr="00451F44">
              <w:rPr>
                <w:rFonts w:ascii="Courier New" w:eastAsia="Times New Roman" w:hAnsi="Courier New" w:cs="Courier New"/>
                <w:color w:val="0000FF"/>
                <w:sz w:val="18"/>
                <w:szCs w:val="18"/>
                <w:lang w:val="en-US" w:eastAsia="nl-BE"/>
              </w:rPr>
              <w:t>&lt;/countryCode&gt;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&lt;countryIsoCode&gt;</w:t>
            </w:r>
            <w:r w:rsidRPr="00451F44">
              <w:rPr>
                <w:rFonts w:ascii="Courier New" w:eastAsia="Times New Roman" w:hAnsi="Courier New" w:cs="Courier New"/>
                <w:b/>
                <w:bCs/>
                <w:color w:val="000000"/>
                <w:sz w:val="18"/>
                <w:szCs w:val="18"/>
                <w:lang w:val="en-US" w:eastAsia="nl-BE"/>
              </w:rPr>
              <w:t>BE</w:t>
            </w:r>
            <w:r w:rsidRPr="00451F44">
              <w:rPr>
                <w:rFonts w:ascii="Courier New" w:eastAsia="Times New Roman" w:hAnsi="Courier New" w:cs="Courier New"/>
                <w:color w:val="0000FF"/>
                <w:sz w:val="18"/>
                <w:szCs w:val="18"/>
                <w:lang w:val="en-US" w:eastAsia="nl-BE"/>
              </w:rPr>
              <w:t>&lt;/countryIsoCode&gt;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"FR"</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Belgique</w:t>
            </w:r>
            <w:r w:rsidRPr="00451F44">
              <w:rPr>
                <w:rFonts w:ascii="Courier New" w:eastAsia="Times New Roman" w:hAnsi="Courier New" w:cs="Courier New"/>
                <w:color w:val="0000FF"/>
                <w:sz w:val="18"/>
                <w:szCs w:val="18"/>
                <w:lang w:val="en-US" w:eastAsia="nl-BE"/>
              </w:rPr>
              <w:t>&lt;/countryName&gt;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"NL"</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België</w:t>
            </w:r>
            <w:r w:rsidRPr="00451F44">
              <w:rPr>
                <w:rFonts w:ascii="Courier New" w:eastAsia="Times New Roman" w:hAnsi="Courier New" w:cs="Courier New"/>
                <w:color w:val="0000FF"/>
                <w:sz w:val="18"/>
                <w:szCs w:val="18"/>
                <w:lang w:val="en-US" w:eastAsia="nl-BE"/>
              </w:rPr>
              <w:t>&lt;/countryName&gt;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"DE"</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Belgien</w:t>
            </w:r>
            <w:r w:rsidRPr="00451F44">
              <w:rPr>
                <w:rFonts w:ascii="Courier New" w:eastAsia="Times New Roman" w:hAnsi="Courier New" w:cs="Courier New"/>
                <w:color w:val="0000FF"/>
                <w:sz w:val="18"/>
                <w:szCs w:val="18"/>
                <w:lang w:val="en-US" w:eastAsia="nl-BE"/>
              </w:rPr>
              <w:t>&lt;/countryName&gt;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&lt;cityCode&gt;</w:t>
            </w:r>
            <w:r w:rsidRPr="00451F44">
              <w:rPr>
                <w:rFonts w:ascii="Courier New" w:eastAsia="Times New Roman" w:hAnsi="Courier New" w:cs="Courier New"/>
                <w:b/>
                <w:bCs/>
                <w:color w:val="000000"/>
                <w:sz w:val="18"/>
                <w:szCs w:val="18"/>
                <w:lang w:val="en-US" w:eastAsia="nl-BE"/>
              </w:rPr>
              <w:t>23064</w:t>
            </w:r>
            <w:r w:rsidRPr="00451F44">
              <w:rPr>
                <w:rFonts w:ascii="Courier New" w:eastAsia="Times New Roman" w:hAnsi="Courier New" w:cs="Courier New"/>
                <w:color w:val="0000FF"/>
                <w:sz w:val="18"/>
                <w:szCs w:val="18"/>
                <w:lang w:val="en-US" w:eastAsia="nl-BE"/>
              </w:rPr>
              <w:t>&lt;/cityCode&gt;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&lt;cityName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"NL"</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Pepingen</w:t>
            </w:r>
            <w:r w:rsidRPr="00451F44">
              <w:rPr>
                <w:rFonts w:ascii="Courier New" w:eastAsia="Times New Roman" w:hAnsi="Courier New" w:cs="Courier New"/>
                <w:color w:val="0000FF"/>
                <w:sz w:val="18"/>
                <w:szCs w:val="18"/>
                <w:lang w:val="en-US" w:eastAsia="nl-BE"/>
              </w:rPr>
              <w:t>&lt;/cityName&gt;</w:t>
            </w:r>
          </w:p>
          <w:p w:rsidR="00451F44" w:rsidRPr="002D5AD7"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&lt;postalCode&gt;</w:t>
            </w:r>
            <w:r w:rsidRPr="002D5AD7">
              <w:rPr>
                <w:rFonts w:ascii="Courier New" w:eastAsia="Times New Roman" w:hAnsi="Courier New" w:cs="Courier New"/>
                <w:b/>
                <w:bCs/>
                <w:color w:val="000000"/>
                <w:sz w:val="18"/>
                <w:szCs w:val="18"/>
                <w:lang w:val="en-US" w:eastAsia="nl-BE"/>
              </w:rPr>
              <w:t>1670</w:t>
            </w:r>
            <w:r w:rsidRPr="002D5AD7">
              <w:rPr>
                <w:rFonts w:ascii="Courier New" w:eastAsia="Times New Roman" w:hAnsi="Courier New" w:cs="Courier New"/>
                <w:color w:val="0000FF"/>
                <w:sz w:val="18"/>
                <w:szCs w:val="18"/>
                <w:lang w:val="en-US" w:eastAsia="nl-BE"/>
              </w:rPr>
              <w:t>&lt;/postalCode&gt;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&lt;streetCode&gt;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&lt;/streetCode&gt;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&lt;streetName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"NL"</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&lt;/streetName&gt;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&lt;houseNumber&gt;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&lt;/houseNumber&gt;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&lt;typeCode&gt;</w:t>
            </w:r>
            <w:r w:rsidRPr="00451F44">
              <w:rPr>
                <w:rFonts w:ascii="Courier New" w:eastAsia="Times New Roman" w:hAnsi="Courier New" w:cs="Courier New"/>
                <w:b/>
                <w:bCs/>
                <w:color w:val="000000"/>
                <w:sz w:val="18"/>
                <w:szCs w:val="18"/>
                <w:lang w:val="en-US" w:eastAsia="nl-BE"/>
              </w:rPr>
              <w:t>99</w:t>
            </w:r>
            <w:r w:rsidRPr="00451F44">
              <w:rPr>
                <w:rFonts w:ascii="Courier New" w:eastAsia="Times New Roman" w:hAnsi="Courier New" w:cs="Courier New"/>
                <w:color w:val="0000FF"/>
                <w:sz w:val="18"/>
                <w:szCs w:val="18"/>
                <w:lang w:val="en-US" w:eastAsia="nl-BE"/>
              </w:rPr>
              <w:t>&lt;/typeCode&gt;</w:t>
            </w:r>
          </w:p>
          <w:p w:rsidR="00451F44" w:rsidRPr="00451F44"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&lt;typeDescription</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"NL"</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Onbekend</w:t>
            </w:r>
            <w:r w:rsidRPr="00451F44">
              <w:rPr>
                <w:rFonts w:ascii="Courier New" w:eastAsia="Times New Roman" w:hAnsi="Courier New" w:cs="Courier New"/>
                <w:color w:val="0000FF"/>
                <w:sz w:val="18"/>
                <w:szCs w:val="18"/>
                <w:lang w:val="en-US" w:eastAsia="nl-BE"/>
              </w:rPr>
              <w:t>&lt;/typeDescription&gt;</w:t>
            </w:r>
          </w:p>
          <w:p w:rsidR="00451F44" w:rsidRPr="002D5AD7"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&lt;typeDescription</w:t>
            </w:r>
            <w:r w:rsidRPr="002D5AD7">
              <w:rPr>
                <w:rFonts w:ascii="Courier New" w:eastAsia="Times New Roman" w:hAnsi="Courier New" w:cs="Courier New"/>
                <w:color w:val="000000"/>
                <w:sz w:val="18"/>
                <w:szCs w:val="18"/>
                <w:lang w:val="en-US" w:eastAsia="nl-BE"/>
              </w:rPr>
              <w:t xml:space="preserve"> </w:t>
            </w:r>
            <w:r w:rsidRPr="002D5AD7">
              <w:rPr>
                <w:rFonts w:ascii="Courier New" w:eastAsia="Times New Roman" w:hAnsi="Courier New" w:cs="Courier New"/>
                <w:color w:val="FF0000"/>
                <w:sz w:val="18"/>
                <w:szCs w:val="18"/>
                <w:lang w:val="en-US" w:eastAsia="nl-BE"/>
              </w:rPr>
              <w:t>language</w:t>
            </w:r>
            <w:r w:rsidRPr="002D5AD7">
              <w:rPr>
                <w:rFonts w:ascii="Courier New" w:eastAsia="Times New Roman" w:hAnsi="Courier New" w:cs="Courier New"/>
                <w:color w:val="000000"/>
                <w:sz w:val="18"/>
                <w:szCs w:val="18"/>
                <w:lang w:val="en-US" w:eastAsia="nl-BE"/>
              </w:rPr>
              <w:t>=</w:t>
            </w:r>
            <w:r w:rsidRPr="002D5AD7">
              <w:rPr>
                <w:rFonts w:ascii="Courier New" w:eastAsia="Times New Roman" w:hAnsi="Courier New" w:cs="Courier New"/>
                <w:b/>
                <w:bCs/>
                <w:color w:val="8000FF"/>
                <w:sz w:val="18"/>
                <w:szCs w:val="18"/>
                <w:lang w:val="en-US" w:eastAsia="nl-BE"/>
              </w:rPr>
              <w:t>"FR"</w:t>
            </w:r>
            <w:r w:rsidRPr="002D5AD7">
              <w:rPr>
                <w:rFonts w:ascii="Courier New" w:eastAsia="Times New Roman" w:hAnsi="Courier New" w:cs="Courier New"/>
                <w:color w:val="0000FF"/>
                <w:sz w:val="18"/>
                <w:szCs w:val="18"/>
                <w:lang w:val="en-US" w:eastAsia="nl-BE"/>
              </w:rPr>
              <w:t>&gt;</w:t>
            </w:r>
            <w:r w:rsidRPr="002D5AD7">
              <w:rPr>
                <w:rFonts w:ascii="Courier New" w:eastAsia="Times New Roman" w:hAnsi="Courier New" w:cs="Courier New"/>
                <w:b/>
                <w:bCs/>
                <w:color w:val="000000"/>
                <w:sz w:val="18"/>
                <w:szCs w:val="18"/>
                <w:lang w:val="en-US" w:eastAsia="nl-BE"/>
              </w:rPr>
              <w:t>Inconnu</w:t>
            </w:r>
            <w:r w:rsidRPr="002D5AD7">
              <w:rPr>
                <w:rFonts w:ascii="Courier New" w:eastAsia="Times New Roman" w:hAnsi="Courier New" w:cs="Courier New"/>
                <w:color w:val="0000FF"/>
                <w:sz w:val="18"/>
                <w:szCs w:val="18"/>
                <w:lang w:val="en-US" w:eastAsia="nl-BE"/>
              </w:rPr>
              <w:t>&lt;/typeDescription&gt;</w:t>
            </w:r>
          </w:p>
          <w:p w:rsidR="00451F44" w:rsidRPr="002D5AD7"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2D5AD7">
              <w:rPr>
                <w:rFonts w:ascii="Courier New" w:eastAsia="Times New Roman" w:hAnsi="Courier New" w:cs="Courier New"/>
                <w:color w:val="0000FF"/>
                <w:sz w:val="18"/>
                <w:szCs w:val="18"/>
                <w:lang w:val="en-US" w:eastAsia="nl-BE"/>
              </w:rPr>
              <w:t>&lt;/inceptionDate&gt;</w:t>
            </w:r>
          </w:p>
          <w:p w:rsidR="00451F44" w:rsidRPr="002D5AD7"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&lt;/contactAddress&gt;</w:t>
            </w:r>
          </w:p>
          <w:p w:rsidR="00451F44" w:rsidRPr="002D5AD7"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&lt;/person&gt;</w:t>
            </w:r>
          </w:p>
          <w:p w:rsidR="00451F44" w:rsidRPr="002D5AD7"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&lt;/result&gt;</w:t>
            </w:r>
          </w:p>
          <w:p w:rsidR="00451F44" w:rsidRPr="002D5AD7"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&lt;/external:searchPersonInformationBySsinResponse&gt;</w:t>
            </w:r>
          </w:p>
          <w:p w:rsidR="00451F44" w:rsidRPr="002D5AD7" w:rsidRDefault="00451F44" w:rsidP="00451F4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&lt;/soap:Body&gt;</w:t>
            </w:r>
          </w:p>
          <w:p w:rsidR="00651EFA" w:rsidRPr="00451F44" w:rsidRDefault="00451F44" w:rsidP="00E06510">
            <w:pPr>
              <w:shd w:val="clear" w:color="auto" w:fill="FFFFFF"/>
              <w:spacing w:after="0" w:line="240" w:lineRule="auto"/>
              <w:jc w:val="left"/>
              <w:rPr>
                <w:color w:val="000000"/>
                <w:sz w:val="18"/>
                <w:szCs w:val="18"/>
                <w:lang w:val="en-GB"/>
              </w:rPr>
            </w:pPr>
            <w:r w:rsidRPr="00656E1F">
              <w:rPr>
                <w:rFonts w:ascii="Courier New" w:eastAsia="Times New Roman" w:hAnsi="Courier New" w:cs="Courier New"/>
                <w:color w:val="0000FF"/>
                <w:sz w:val="18"/>
                <w:szCs w:val="18"/>
                <w:lang w:val="en-US" w:eastAsia="nl-BE"/>
              </w:rPr>
              <w:t>&lt;/soap:Envelope&gt;</w:t>
            </w:r>
          </w:p>
        </w:tc>
      </w:tr>
    </w:tbl>
    <w:p w:rsidR="00651EFA" w:rsidRPr="00142A95" w:rsidRDefault="00651EFA" w:rsidP="00352DD6">
      <w:pPr>
        <w:pStyle w:val="Heading3"/>
      </w:pPr>
      <w:r>
        <w:lastRenderedPageBreak/>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281BD3" w:rsidTr="00AB6D17">
        <w:tc>
          <w:tcPr>
            <w:tcW w:w="9212" w:type="dxa"/>
            <w:shd w:val="clear" w:color="auto" w:fill="auto"/>
          </w:tcPr>
          <w:p w:rsidR="00656E1F" w:rsidRPr="002F7A97"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color w:val="0000FF"/>
                <w:sz w:val="18"/>
                <w:szCs w:val="20"/>
                <w:lang w:val="en-US" w:eastAsia="nl-BE"/>
              </w:rPr>
              <w:t>&lt;soapenv:Envelope</w:t>
            </w:r>
            <w:r w:rsidRPr="002F7A97">
              <w:rPr>
                <w:rFonts w:ascii="Courier New" w:eastAsia="Times New Roman" w:hAnsi="Courier New" w:cs="Courier New"/>
                <w:color w:val="000000"/>
                <w:sz w:val="18"/>
                <w:szCs w:val="20"/>
                <w:lang w:val="en-US" w:eastAsia="nl-BE"/>
              </w:rPr>
              <w:t xml:space="preserve"> </w:t>
            </w:r>
            <w:r w:rsidRPr="002F7A97">
              <w:rPr>
                <w:rFonts w:ascii="Courier New" w:eastAsia="Times New Roman" w:hAnsi="Courier New" w:cs="Courier New"/>
                <w:color w:val="FF0000"/>
                <w:sz w:val="18"/>
                <w:szCs w:val="20"/>
                <w:lang w:val="en-US" w:eastAsia="nl-BE"/>
              </w:rPr>
              <w:t>xmlns:soapenv</w:t>
            </w:r>
            <w:r w:rsidRPr="002F7A97">
              <w:rPr>
                <w:rFonts w:ascii="Courier New" w:eastAsia="Times New Roman" w:hAnsi="Courier New" w:cs="Courier New"/>
                <w:color w:val="000000"/>
                <w:sz w:val="18"/>
                <w:szCs w:val="20"/>
                <w:lang w:val="en-US" w:eastAsia="nl-BE"/>
              </w:rPr>
              <w:t>=</w:t>
            </w:r>
            <w:r w:rsidRPr="002F7A97">
              <w:rPr>
                <w:rFonts w:ascii="Courier New" w:eastAsia="Times New Roman" w:hAnsi="Courier New" w:cs="Courier New"/>
                <w:b/>
                <w:bCs/>
                <w:color w:val="8000FF"/>
                <w:sz w:val="18"/>
                <w:szCs w:val="20"/>
                <w:lang w:val="en-US" w:eastAsia="nl-BE"/>
              </w:rPr>
              <w:t>"http://schemas.xmlsoap.org/soap/envelope/"</w:t>
            </w:r>
            <w:r w:rsidRPr="002F7A97">
              <w:rPr>
                <w:rFonts w:ascii="Courier New" w:eastAsia="Times New Roman" w:hAnsi="Courier New" w:cs="Courier New"/>
                <w:color w:val="0000FF"/>
                <w:sz w:val="18"/>
                <w:szCs w:val="20"/>
                <w:lang w:val="en-US" w:eastAsia="nl-BE"/>
              </w:rPr>
              <w:t>&gt;</w:t>
            </w:r>
          </w:p>
          <w:p w:rsidR="00656E1F" w:rsidRPr="002F7A97"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b/>
                <w:bCs/>
                <w:color w:val="000000"/>
                <w:sz w:val="18"/>
                <w:szCs w:val="20"/>
                <w:lang w:val="en-US" w:eastAsia="nl-BE"/>
              </w:rPr>
              <w:t xml:space="preserve">   </w:t>
            </w:r>
            <w:r w:rsidRPr="002F7A97">
              <w:rPr>
                <w:rFonts w:ascii="Courier New" w:eastAsia="Times New Roman" w:hAnsi="Courier New" w:cs="Courier New"/>
                <w:color w:val="0000FF"/>
                <w:sz w:val="18"/>
                <w:szCs w:val="20"/>
                <w:lang w:val="en-US" w:eastAsia="nl-BE"/>
              </w:rPr>
              <w:t>&lt;soapenv:Body&gt;</w:t>
            </w:r>
          </w:p>
          <w:p w:rsidR="00656E1F" w:rsidRPr="002F7A97"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b/>
                <w:bCs/>
                <w:color w:val="000000"/>
                <w:sz w:val="18"/>
                <w:szCs w:val="20"/>
                <w:lang w:val="en-US" w:eastAsia="nl-BE"/>
              </w:rPr>
              <w:t xml:space="preserve">      </w:t>
            </w:r>
            <w:r w:rsidRPr="002F7A97">
              <w:rPr>
                <w:rFonts w:ascii="Courier New" w:eastAsia="Times New Roman" w:hAnsi="Courier New" w:cs="Courier New"/>
                <w:color w:val="0000FF"/>
                <w:sz w:val="18"/>
                <w:szCs w:val="20"/>
                <w:lang w:val="en-US" w:eastAsia="nl-BE"/>
              </w:rPr>
              <w:t>&lt;soapenv:Fault&gt;</w:t>
            </w:r>
          </w:p>
          <w:p w:rsidR="00656E1F" w:rsidRPr="002F7A97"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b/>
                <w:bCs/>
                <w:color w:val="000000"/>
                <w:sz w:val="18"/>
                <w:szCs w:val="20"/>
                <w:lang w:val="en-US" w:eastAsia="nl-BE"/>
              </w:rPr>
              <w:t xml:space="preserve">         </w:t>
            </w:r>
            <w:r w:rsidRPr="002F7A97">
              <w:rPr>
                <w:rFonts w:ascii="Courier New" w:eastAsia="Times New Roman" w:hAnsi="Courier New" w:cs="Courier New"/>
                <w:color w:val="0000FF"/>
                <w:sz w:val="18"/>
                <w:szCs w:val="20"/>
                <w:lang w:val="en-US" w:eastAsia="nl-BE"/>
              </w:rPr>
              <w:t>&lt;faultcode&gt;</w:t>
            </w:r>
            <w:r w:rsidRPr="002F7A97">
              <w:rPr>
                <w:rFonts w:ascii="Courier New" w:eastAsia="Times New Roman" w:hAnsi="Courier New" w:cs="Courier New"/>
                <w:b/>
                <w:bCs/>
                <w:color w:val="000000"/>
                <w:sz w:val="18"/>
                <w:szCs w:val="20"/>
                <w:lang w:val="en-US" w:eastAsia="nl-BE"/>
              </w:rPr>
              <w:t>soapenv:Server</w:t>
            </w:r>
            <w:r w:rsidRPr="002F7A97">
              <w:rPr>
                <w:rFonts w:ascii="Courier New" w:eastAsia="Times New Roman" w:hAnsi="Courier New" w:cs="Courier New"/>
                <w:color w:val="0000FF"/>
                <w:sz w:val="18"/>
                <w:szCs w:val="20"/>
                <w:lang w:val="en-US" w:eastAsia="nl-BE"/>
              </w:rPr>
              <w:t>&lt;/faultcode&gt;</w:t>
            </w:r>
          </w:p>
          <w:p w:rsidR="00656E1F" w:rsidRPr="002F7A97"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b/>
                <w:bCs/>
                <w:color w:val="000000"/>
                <w:sz w:val="18"/>
                <w:szCs w:val="20"/>
                <w:lang w:val="en-US" w:eastAsia="nl-BE"/>
              </w:rPr>
              <w:t xml:space="preserve">         </w:t>
            </w:r>
            <w:r w:rsidRPr="002F7A97">
              <w:rPr>
                <w:rFonts w:ascii="Courier New" w:eastAsia="Times New Roman" w:hAnsi="Courier New" w:cs="Courier New"/>
                <w:color w:val="0000FF"/>
                <w:sz w:val="18"/>
                <w:szCs w:val="20"/>
                <w:lang w:val="en-US" w:eastAsia="nl-BE"/>
              </w:rPr>
              <w:t>&lt;faultstring&gt;</w:t>
            </w:r>
            <w:r w:rsidRPr="002F7A97">
              <w:rPr>
                <w:rFonts w:ascii="Courier New" w:eastAsia="Times New Roman" w:hAnsi="Courier New" w:cs="Courier New"/>
                <w:b/>
                <w:bCs/>
                <w:color w:val="000000"/>
                <w:sz w:val="18"/>
                <w:szCs w:val="20"/>
                <w:lang w:val="en-US" w:eastAsia="nl-BE"/>
              </w:rPr>
              <w:t>Internal error</w:t>
            </w:r>
            <w:r w:rsidRPr="002F7A97">
              <w:rPr>
                <w:rFonts w:ascii="Courier New" w:eastAsia="Times New Roman" w:hAnsi="Courier New" w:cs="Courier New"/>
                <w:color w:val="0000FF"/>
                <w:sz w:val="18"/>
                <w:szCs w:val="20"/>
                <w:lang w:val="en-US" w:eastAsia="nl-BE"/>
              </w:rPr>
              <w:t>&lt;/faultstring&gt;</w:t>
            </w:r>
          </w:p>
          <w:p w:rsidR="00656E1F" w:rsidRPr="002F7A97"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b/>
                <w:bCs/>
                <w:color w:val="000000"/>
                <w:sz w:val="18"/>
                <w:szCs w:val="20"/>
                <w:lang w:val="en-US" w:eastAsia="nl-BE"/>
              </w:rPr>
              <w:t xml:space="preserve">         </w:t>
            </w:r>
            <w:r w:rsidRPr="002F7A97">
              <w:rPr>
                <w:rFonts w:ascii="Courier New" w:eastAsia="Times New Roman" w:hAnsi="Courier New" w:cs="Courier New"/>
                <w:color w:val="0000FF"/>
                <w:sz w:val="18"/>
                <w:szCs w:val="20"/>
                <w:lang w:val="en-US" w:eastAsia="nl-BE"/>
              </w:rPr>
              <w:t>&lt;faultactor&gt;</w:t>
            </w:r>
            <w:r w:rsidRPr="002F7A97">
              <w:rPr>
                <w:rFonts w:ascii="Courier New" w:eastAsia="Times New Roman" w:hAnsi="Courier New" w:cs="Courier New"/>
                <w:b/>
                <w:bCs/>
                <w:color w:val="000000"/>
                <w:sz w:val="18"/>
                <w:szCs w:val="20"/>
                <w:lang w:val="en-US" w:eastAsia="nl-BE"/>
              </w:rPr>
              <w:t>http://www.ksz-bcss.fgov.be/</w:t>
            </w:r>
            <w:r w:rsidRPr="002F7A97">
              <w:rPr>
                <w:rFonts w:ascii="Courier New" w:eastAsia="Times New Roman" w:hAnsi="Courier New" w:cs="Courier New"/>
                <w:color w:val="0000FF"/>
                <w:sz w:val="18"/>
                <w:szCs w:val="20"/>
                <w:lang w:val="en-US" w:eastAsia="nl-BE"/>
              </w:rPr>
              <w:t>&lt;/faultactor&gt;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&lt;n1:searchPersonInformationBySsinFault</w:t>
            </w:r>
            <w:r w:rsidRPr="00656E1F">
              <w:rPr>
                <w:rFonts w:ascii="Courier New" w:eastAsia="Times New Roman" w:hAnsi="Courier New" w:cs="Courier New"/>
                <w:color w:val="000000"/>
                <w:sz w:val="18"/>
                <w:szCs w:val="20"/>
                <w:lang w:val="en-US" w:eastAsia="nl-BE"/>
              </w:rPr>
              <w:t xml:space="preserve"> </w:t>
            </w:r>
            <w:r w:rsidRPr="00656E1F">
              <w:rPr>
                <w:rFonts w:ascii="Courier New" w:eastAsia="Times New Roman" w:hAnsi="Courier New" w:cs="Courier New"/>
                <w:color w:val="FF0000"/>
                <w:sz w:val="18"/>
                <w:szCs w:val="20"/>
                <w:lang w:val="en-US" w:eastAsia="nl-BE"/>
              </w:rPr>
              <w:t>xmlns:n1</w:t>
            </w:r>
            <w:r w:rsidRPr="00656E1F">
              <w:rPr>
                <w:rFonts w:ascii="Courier New" w:eastAsia="Times New Roman" w:hAnsi="Courier New" w:cs="Courier New"/>
                <w:color w:val="000000"/>
                <w:sz w:val="18"/>
                <w:szCs w:val="20"/>
                <w:lang w:val="en-US" w:eastAsia="nl-BE"/>
              </w:rPr>
              <w:t>=</w:t>
            </w:r>
            <w:r w:rsidRPr="00656E1F">
              <w:rPr>
                <w:rFonts w:ascii="Courier New" w:eastAsia="Times New Roman" w:hAnsi="Courier New" w:cs="Courier New"/>
                <w:b/>
                <w:bCs/>
                <w:color w:val="8000FF"/>
                <w:sz w:val="18"/>
                <w:szCs w:val="20"/>
                <w:lang w:val="en-US" w:eastAsia="nl-BE"/>
              </w:rPr>
              <w:t>"http://kszbcss.fgov.be/intf/registries/PersonInfoGroupService/v2"</w:t>
            </w:r>
            <w:r w:rsidRPr="00656E1F">
              <w:rPr>
                <w:rFonts w:ascii="Courier New" w:eastAsia="Times New Roman" w:hAnsi="Courier New" w:cs="Courier New"/>
                <w:color w:val="0000FF"/>
                <w:sz w:val="18"/>
                <w:szCs w:val="20"/>
                <w:lang w:val="en-US" w:eastAsia="nl-BE"/>
              </w:rPr>
              <w:t>&gt;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656E1F" w:rsidRPr="00451F44" w:rsidRDefault="00656E1F" w:rsidP="00656E1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56E1F">
              <w:rPr>
                <w:rFonts w:ascii="Courier New" w:eastAsia="Times New Roman" w:hAnsi="Courier New" w:cs="Courier New"/>
                <w:b/>
                <w:bCs/>
                <w:color w:val="000000"/>
                <w:sz w:val="18"/>
                <w:szCs w:val="20"/>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&lt;ticketCBSS&gt;</w:t>
            </w:r>
            <w:r w:rsidRPr="00656E1F">
              <w:rPr>
                <w:rFonts w:ascii="Courier New" w:eastAsia="Times New Roman" w:hAnsi="Courier New" w:cs="Courier New"/>
                <w:b/>
                <w:bCs/>
                <w:color w:val="000000"/>
                <w:sz w:val="18"/>
                <w:szCs w:val="20"/>
                <w:lang w:val="en-US" w:eastAsia="nl-BE"/>
              </w:rPr>
              <w:t>0b06feaf-0908-4e2e-92ae-b2d476259328</w:t>
            </w:r>
            <w:r w:rsidRPr="00656E1F">
              <w:rPr>
                <w:rFonts w:ascii="Courier New" w:eastAsia="Times New Roman" w:hAnsi="Courier New" w:cs="Courier New"/>
                <w:color w:val="0000FF"/>
                <w:sz w:val="18"/>
                <w:szCs w:val="20"/>
                <w:lang w:val="en-US" w:eastAsia="nl-BE"/>
              </w:rPr>
              <w:t>&lt;/ticketCBSS&gt;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&lt;timestampReceive&gt;</w:t>
            </w:r>
            <w:r w:rsidRPr="00656E1F">
              <w:rPr>
                <w:rFonts w:ascii="Courier New" w:eastAsia="Times New Roman" w:hAnsi="Courier New" w:cs="Courier New"/>
                <w:b/>
                <w:bCs/>
                <w:color w:val="000000"/>
                <w:sz w:val="18"/>
                <w:szCs w:val="20"/>
                <w:lang w:val="en-US" w:eastAsia="nl-BE"/>
              </w:rPr>
              <w:t>2018-11-08T08:57:34.147Z</w:t>
            </w:r>
            <w:r w:rsidRPr="00656E1F">
              <w:rPr>
                <w:rFonts w:ascii="Courier New" w:eastAsia="Times New Roman" w:hAnsi="Courier New" w:cs="Courier New"/>
                <w:color w:val="0000FF"/>
                <w:sz w:val="18"/>
                <w:szCs w:val="20"/>
                <w:lang w:val="en-US" w:eastAsia="nl-BE"/>
              </w:rPr>
              <w:t>&lt;/timestampReceive&gt;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&lt;timestampReply&gt;</w:t>
            </w:r>
            <w:r w:rsidRPr="00656E1F">
              <w:rPr>
                <w:rFonts w:ascii="Courier New" w:eastAsia="Times New Roman" w:hAnsi="Courier New" w:cs="Courier New"/>
                <w:b/>
                <w:bCs/>
                <w:color w:val="000000"/>
                <w:sz w:val="18"/>
                <w:szCs w:val="20"/>
                <w:lang w:val="en-US" w:eastAsia="nl-BE"/>
              </w:rPr>
              <w:t>2018-11-08T08:57:35.259Z</w:t>
            </w:r>
            <w:r w:rsidRPr="00656E1F">
              <w:rPr>
                <w:rFonts w:ascii="Courier New" w:eastAsia="Times New Roman" w:hAnsi="Courier New" w:cs="Courier New"/>
                <w:color w:val="0000FF"/>
                <w:sz w:val="18"/>
                <w:szCs w:val="20"/>
                <w:lang w:val="en-US" w:eastAsia="nl-BE"/>
              </w:rPr>
              <w:t>&lt;/timestampReply&gt;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&lt;severity&gt;</w:t>
            </w:r>
            <w:r w:rsidRPr="00656E1F">
              <w:rPr>
                <w:rFonts w:ascii="Courier New" w:eastAsia="Times New Roman" w:hAnsi="Courier New" w:cs="Courier New"/>
                <w:b/>
                <w:bCs/>
                <w:color w:val="000000"/>
                <w:sz w:val="18"/>
                <w:szCs w:val="20"/>
                <w:lang w:val="en-US" w:eastAsia="nl-BE"/>
              </w:rPr>
              <w:t>FATAL</w:t>
            </w:r>
            <w:r w:rsidRPr="00656E1F">
              <w:rPr>
                <w:rFonts w:ascii="Courier New" w:eastAsia="Times New Roman" w:hAnsi="Courier New" w:cs="Courier New"/>
                <w:color w:val="0000FF"/>
                <w:sz w:val="18"/>
                <w:szCs w:val="20"/>
                <w:lang w:val="en-US" w:eastAsia="nl-BE"/>
              </w:rPr>
              <w:t>&lt;/severity&gt;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&lt;reasonCode&gt;</w:t>
            </w:r>
            <w:r w:rsidRPr="00656E1F">
              <w:rPr>
                <w:rFonts w:ascii="Courier New" w:eastAsia="Times New Roman" w:hAnsi="Courier New" w:cs="Courier New"/>
                <w:b/>
                <w:bCs/>
                <w:color w:val="000000"/>
                <w:sz w:val="18"/>
                <w:szCs w:val="20"/>
                <w:lang w:val="en-US" w:eastAsia="nl-BE"/>
              </w:rPr>
              <w:t>MSG00003</w:t>
            </w:r>
            <w:r w:rsidRPr="00656E1F">
              <w:rPr>
                <w:rFonts w:ascii="Courier New" w:eastAsia="Times New Roman" w:hAnsi="Courier New" w:cs="Courier New"/>
                <w:color w:val="0000FF"/>
                <w:sz w:val="18"/>
                <w:szCs w:val="20"/>
                <w:lang w:val="en-US" w:eastAsia="nl-BE"/>
              </w:rPr>
              <w:t>&lt;/reasonCode&gt;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&lt;diagnostic&gt;</w:t>
            </w:r>
            <w:r w:rsidRPr="00656E1F">
              <w:rPr>
                <w:rFonts w:ascii="Courier New" w:eastAsia="Times New Roman" w:hAnsi="Courier New" w:cs="Courier New"/>
                <w:b/>
                <w:bCs/>
                <w:color w:val="000000"/>
                <w:sz w:val="18"/>
                <w:szCs w:val="20"/>
                <w:lang w:val="en-US" w:eastAsia="nl-BE"/>
              </w:rPr>
              <w:t>Internal error</w:t>
            </w:r>
            <w:r w:rsidRPr="00656E1F">
              <w:rPr>
                <w:rFonts w:ascii="Courier New" w:eastAsia="Times New Roman" w:hAnsi="Courier New" w:cs="Courier New"/>
                <w:color w:val="0000FF"/>
                <w:sz w:val="18"/>
                <w:szCs w:val="20"/>
                <w:lang w:val="en-US" w:eastAsia="nl-BE"/>
              </w:rPr>
              <w:t>&lt;/diagnostic&gt;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&lt;authorCode&gt;</w:t>
            </w:r>
            <w:r w:rsidRPr="00656E1F">
              <w:rPr>
                <w:rFonts w:ascii="Courier New" w:eastAsia="Times New Roman" w:hAnsi="Courier New" w:cs="Courier New"/>
                <w:b/>
                <w:bCs/>
                <w:color w:val="000000"/>
                <w:sz w:val="18"/>
                <w:szCs w:val="20"/>
                <w:lang w:val="en-US" w:eastAsia="nl-BE"/>
              </w:rPr>
              <w:t>http://www.ksz-bcss.fgov.be/</w:t>
            </w:r>
            <w:r w:rsidRPr="00656E1F">
              <w:rPr>
                <w:rFonts w:ascii="Courier New" w:eastAsia="Times New Roman" w:hAnsi="Courier New" w:cs="Courier New"/>
                <w:color w:val="0000FF"/>
                <w:sz w:val="18"/>
                <w:szCs w:val="20"/>
                <w:lang w:val="en-US" w:eastAsia="nl-BE"/>
              </w:rPr>
              <w:t>&lt;/authorCode&gt;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lastRenderedPageBreak/>
              <w:t xml:space="preserve">               </w:t>
            </w:r>
            <w:r w:rsidRPr="00656E1F">
              <w:rPr>
                <w:rFonts w:ascii="Courier New" w:eastAsia="Times New Roman" w:hAnsi="Courier New" w:cs="Courier New"/>
                <w:color w:val="0000FF"/>
                <w:sz w:val="18"/>
                <w:szCs w:val="20"/>
                <w:lang w:val="en-US" w:eastAsia="nl-BE"/>
              </w:rPr>
              <w:t>&lt;/detail&gt;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&lt;/n1:searchPersonInformationBySsinFault&gt;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&lt;/soapenv:Fault&gt;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eastAsia="nl-BE"/>
              </w:rPr>
              <w:t>&lt;/soapenv:Body&gt;</w:t>
            </w:r>
          </w:p>
          <w:p w:rsidR="00651EFA" w:rsidRPr="005B4A94" w:rsidRDefault="00656E1F" w:rsidP="00656E1F">
            <w:pPr>
              <w:shd w:val="clear" w:color="auto" w:fill="FFFFFF"/>
              <w:spacing w:after="0" w:line="240" w:lineRule="auto"/>
              <w:jc w:val="left"/>
              <w:rPr>
                <w:color w:val="000000"/>
                <w:lang w:val="en-GB"/>
              </w:rPr>
            </w:pPr>
            <w:r w:rsidRPr="00656E1F">
              <w:rPr>
                <w:rFonts w:ascii="Courier New" w:eastAsia="Times New Roman" w:hAnsi="Courier New" w:cs="Courier New"/>
                <w:color w:val="0000FF"/>
                <w:sz w:val="18"/>
                <w:szCs w:val="20"/>
                <w:lang w:eastAsia="nl-BE"/>
              </w:rPr>
              <w:t>&lt;/soapenv:Envelope&gt;</w:t>
            </w:r>
          </w:p>
        </w:tc>
      </w:tr>
    </w:tbl>
    <w:p w:rsidR="00352DD6" w:rsidRDefault="00352DD6" w:rsidP="00352DD6">
      <w:pPr>
        <w:pStyle w:val="Heading2"/>
        <w:numPr>
          <w:ilvl w:val="1"/>
          <w:numId w:val="27"/>
        </w:numPr>
      </w:pPr>
      <w:bookmarkStart w:id="309" w:name="_Toc121233275"/>
      <w:r>
        <w:lastRenderedPageBreak/>
        <w:t>searchPersonInformationHistoryBySsin</w:t>
      </w:r>
      <w:bookmarkEnd w:id="309"/>
    </w:p>
    <w:p w:rsidR="00651EFA" w:rsidRPr="00142A95" w:rsidRDefault="00651EFA" w:rsidP="00352DD6">
      <w:pPr>
        <w:pStyle w:val="Heading3"/>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C16170" w:rsidTr="00AB6D17">
        <w:tc>
          <w:tcPr>
            <w:tcW w:w="9212" w:type="dxa"/>
            <w:shd w:val="clear" w:color="auto" w:fill="auto"/>
          </w:tcPr>
          <w:p w:rsidR="002B0B4E" w:rsidRPr="005B698C" w:rsidRDefault="002B0B4E" w:rsidP="002B0B4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5B698C">
              <w:rPr>
                <w:rFonts w:ascii="Courier New" w:eastAsia="Times New Roman" w:hAnsi="Courier New" w:cs="Courier New"/>
                <w:color w:val="0000FF"/>
                <w:sz w:val="18"/>
                <w:szCs w:val="20"/>
                <w:lang w:eastAsia="nl-BE"/>
              </w:rPr>
              <w:t>&lt;soapenv:Envelope</w:t>
            </w:r>
            <w:r w:rsidRPr="005B698C">
              <w:rPr>
                <w:rFonts w:ascii="Courier New" w:eastAsia="Times New Roman" w:hAnsi="Courier New" w:cs="Courier New"/>
                <w:color w:val="000000"/>
                <w:sz w:val="18"/>
                <w:szCs w:val="20"/>
                <w:lang w:eastAsia="nl-BE"/>
              </w:rPr>
              <w:t xml:space="preserve"> </w:t>
            </w:r>
            <w:r w:rsidRPr="005B698C">
              <w:rPr>
                <w:rFonts w:ascii="Courier New" w:eastAsia="Times New Roman" w:hAnsi="Courier New" w:cs="Courier New"/>
                <w:color w:val="FF0000"/>
                <w:sz w:val="18"/>
                <w:szCs w:val="20"/>
                <w:lang w:eastAsia="nl-BE"/>
              </w:rPr>
              <w:t>xmlns:soapenv</w:t>
            </w:r>
            <w:r w:rsidRPr="005B698C">
              <w:rPr>
                <w:rFonts w:ascii="Courier New" w:eastAsia="Times New Roman" w:hAnsi="Courier New" w:cs="Courier New"/>
                <w:color w:val="000000"/>
                <w:sz w:val="18"/>
                <w:szCs w:val="20"/>
                <w:lang w:eastAsia="nl-BE"/>
              </w:rPr>
              <w:t>=</w:t>
            </w:r>
            <w:r w:rsidRPr="005B698C">
              <w:rPr>
                <w:rFonts w:ascii="Courier New" w:eastAsia="Times New Roman" w:hAnsi="Courier New" w:cs="Courier New"/>
                <w:b/>
                <w:bCs/>
                <w:color w:val="8000FF"/>
                <w:sz w:val="18"/>
                <w:szCs w:val="20"/>
                <w:lang w:eastAsia="nl-BE"/>
              </w:rPr>
              <w:t>"</w:t>
            </w:r>
            <w:r w:rsidRPr="005B698C">
              <w:rPr>
                <w:rFonts w:ascii="Courier New" w:eastAsia="Times New Roman" w:hAnsi="Courier New" w:cs="Courier New"/>
                <w:b/>
                <w:bCs/>
                <w:color w:val="8000FF"/>
                <w:sz w:val="18"/>
                <w:szCs w:val="20"/>
                <w:u w:val="single"/>
                <w:lang w:eastAsia="nl-BE"/>
              </w:rPr>
              <w:t>http://schemas.xmlsoap.org/soap/envelope/</w:t>
            </w:r>
            <w:r w:rsidRPr="005B698C">
              <w:rPr>
                <w:rFonts w:ascii="Courier New" w:eastAsia="Times New Roman" w:hAnsi="Courier New" w:cs="Courier New"/>
                <w:b/>
                <w:bCs/>
                <w:color w:val="8000FF"/>
                <w:sz w:val="18"/>
                <w:szCs w:val="20"/>
                <w:lang w:eastAsia="nl-BE"/>
              </w:rPr>
              <w:t>"</w:t>
            </w:r>
            <w:r w:rsidRPr="005B698C">
              <w:rPr>
                <w:rFonts w:ascii="Courier New" w:eastAsia="Times New Roman" w:hAnsi="Courier New" w:cs="Courier New"/>
                <w:color w:val="000000"/>
                <w:sz w:val="18"/>
                <w:szCs w:val="20"/>
                <w:lang w:eastAsia="nl-BE"/>
              </w:rPr>
              <w:t xml:space="preserve"> </w:t>
            </w:r>
            <w:r w:rsidRPr="005B698C">
              <w:rPr>
                <w:rFonts w:ascii="Courier New" w:eastAsia="Times New Roman" w:hAnsi="Courier New" w:cs="Courier New"/>
                <w:color w:val="FF0000"/>
                <w:sz w:val="18"/>
                <w:szCs w:val="20"/>
                <w:lang w:eastAsia="nl-BE"/>
              </w:rPr>
              <w:t>xmlns:v2</w:t>
            </w:r>
            <w:r w:rsidRPr="005B698C">
              <w:rPr>
                <w:rFonts w:ascii="Courier New" w:eastAsia="Times New Roman" w:hAnsi="Courier New" w:cs="Courier New"/>
                <w:color w:val="000000"/>
                <w:sz w:val="18"/>
                <w:szCs w:val="20"/>
                <w:lang w:eastAsia="nl-BE"/>
              </w:rPr>
              <w:t>=</w:t>
            </w:r>
            <w:r w:rsidRPr="005B698C">
              <w:rPr>
                <w:rFonts w:ascii="Courier New" w:eastAsia="Times New Roman" w:hAnsi="Courier New" w:cs="Courier New"/>
                <w:b/>
                <w:bCs/>
                <w:color w:val="8000FF"/>
                <w:sz w:val="18"/>
                <w:szCs w:val="20"/>
                <w:lang w:eastAsia="nl-BE"/>
              </w:rPr>
              <w:t>"</w:t>
            </w:r>
            <w:r w:rsidRPr="005B698C">
              <w:rPr>
                <w:rFonts w:ascii="Courier New" w:eastAsia="Times New Roman" w:hAnsi="Courier New" w:cs="Courier New"/>
                <w:b/>
                <w:bCs/>
                <w:color w:val="8000FF"/>
                <w:sz w:val="18"/>
                <w:szCs w:val="20"/>
                <w:u w:val="single"/>
                <w:lang w:eastAsia="nl-BE"/>
              </w:rPr>
              <w:t>http://kszbcss.fgov.be/intf/registries/PersonInfoGroupService/v2</w:t>
            </w:r>
            <w:r w:rsidRPr="005B698C">
              <w:rPr>
                <w:rFonts w:ascii="Courier New" w:eastAsia="Times New Roman" w:hAnsi="Courier New" w:cs="Courier New"/>
                <w:b/>
                <w:bCs/>
                <w:color w:val="8000FF"/>
                <w:sz w:val="18"/>
                <w:szCs w:val="20"/>
                <w:lang w:eastAsia="nl-BE"/>
              </w:rPr>
              <w:t>"</w:t>
            </w:r>
            <w:r w:rsidRPr="005B698C">
              <w:rPr>
                <w:rFonts w:ascii="Courier New" w:eastAsia="Times New Roman" w:hAnsi="Courier New" w:cs="Courier New"/>
                <w:color w:val="0000FF"/>
                <w:sz w:val="18"/>
                <w:szCs w:val="20"/>
                <w:lang w:eastAsia="nl-BE"/>
              </w:rPr>
              <w:t>&gt;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B698C">
              <w:rPr>
                <w:rFonts w:ascii="Courier New" w:eastAsia="Times New Roman" w:hAnsi="Courier New" w:cs="Courier New"/>
                <w:b/>
                <w:bCs/>
                <w:color w:val="000000"/>
                <w:sz w:val="18"/>
                <w:szCs w:val="20"/>
                <w:lang w:eastAsia="nl-BE"/>
              </w:rPr>
              <w:t xml:space="preserve">   </w:t>
            </w:r>
            <w:r w:rsidRPr="002B0B4E">
              <w:rPr>
                <w:rFonts w:ascii="Courier New" w:eastAsia="Times New Roman" w:hAnsi="Courier New" w:cs="Courier New"/>
                <w:color w:val="0000FF"/>
                <w:sz w:val="18"/>
                <w:szCs w:val="20"/>
                <w:lang w:val="en-US" w:eastAsia="nl-BE"/>
              </w:rPr>
              <w:t>&lt;soapenv:Header/&gt;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&lt;soapenv:Body&gt;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&lt;v2:searchPersonInformationHistoryBySsinRequest&gt;</w:t>
            </w:r>
          </w:p>
          <w:p w:rsidR="002B0B4E" w:rsidRPr="00451F44"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2B0B4E" w:rsidRPr="00451F44"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2B0B4E" w:rsidRPr="00451F44"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2B0B4E" w:rsidRPr="00451F44"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2B0B4E" w:rsidRPr="00451F44"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2B0B4E" w:rsidRPr="00451F44"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&lt;criteria&gt;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&lt;ssin&gt;</w:t>
            </w:r>
            <w:r>
              <w:rPr>
                <w:rFonts w:ascii="Courier New" w:eastAsia="Times New Roman" w:hAnsi="Courier New" w:cs="Courier New"/>
                <w:b/>
                <w:bCs/>
                <w:color w:val="000000"/>
                <w:sz w:val="18"/>
                <w:szCs w:val="20"/>
                <w:lang w:val="en-US" w:eastAsia="nl-BE"/>
              </w:rPr>
              <w:t>*********</w:t>
            </w:r>
            <w:r w:rsidRPr="002B0B4E">
              <w:rPr>
                <w:rFonts w:ascii="Courier New" w:eastAsia="Times New Roman" w:hAnsi="Courier New" w:cs="Courier New"/>
                <w:b/>
                <w:bCs/>
                <w:color w:val="000000"/>
                <w:sz w:val="18"/>
                <w:szCs w:val="20"/>
                <w:lang w:val="en-US" w:eastAsia="nl-BE"/>
              </w:rPr>
              <w:t>42</w:t>
            </w:r>
            <w:r w:rsidRPr="002B0B4E">
              <w:rPr>
                <w:rFonts w:ascii="Courier New" w:eastAsia="Times New Roman" w:hAnsi="Courier New" w:cs="Courier New"/>
                <w:color w:val="0000FF"/>
                <w:sz w:val="18"/>
                <w:szCs w:val="20"/>
                <w:lang w:val="en-US" w:eastAsia="nl-BE"/>
              </w:rPr>
              <w:t>&lt;/ssin&gt;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&lt;datagroups&gt;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&lt;names&gt;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&lt;/names&gt;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&lt;nationalities&gt;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&lt;/nationalities&gt;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&lt;genders&gt;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&lt;/genders&gt;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&lt;civilStates&gt;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&lt;/civilStates&gt;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&lt;addresses&gt;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&lt;/addresses&gt;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&lt;contactAddresses&gt;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&lt;/contactAddresses&gt;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&lt;subregisters&gt;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&lt;/subregisters&gt;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&lt;/datagroups&gt;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&lt;/criteria&gt;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&lt;/v2:searchPersonInformationHistoryBySsinRequest&gt;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&lt;/soapenv:Body&gt;</w:t>
            </w:r>
          </w:p>
          <w:p w:rsidR="00651EFA" w:rsidRPr="002B0B4E" w:rsidRDefault="002B0B4E" w:rsidP="002B0B4E">
            <w:pPr>
              <w:shd w:val="clear" w:color="auto" w:fill="FFFFFF"/>
              <w:spacing w:after="0" w:line="240" w:lineRule="auto"/>
              <w:jc w:val="left"/>
              <w:rPr>
                <w:rFonts w:ascii="Times New Roman" w:eastAsia="Times New Roman" w:hAnsi="Times New Roman" w:cs="Times New Roman"/>
                <w:sz w:val="18"/>
                <w:szCs w:val="24"/>
                <w:lang w:val="en-US" w:eastAsia="nl-BE"/>
              </w:rPr>
            </w:pPr>
            <w:r w:rsidRPr="002B0B4E">
              <w:rPr>
                <w:rFonts w:ascii="Courier New" w:eastAsia="Times New Roman" w:hAnsi="Courier New" w:cs="Courier New"/>
                <w:color w:val="0000FF"/>
                <w:sz w:val="18"/>
                <w:szCs w:val="20"/>
                <w:lang w:val="en-US" w:eastAsia="nl-BE"/>
              </w:rPr>
              <w:t>&lt;/soapenv:Envelope&gt;</w:t>
            </w:r>
          </w:p>
        </w:tc>
      </w:tr>
    </w:tbl>
    <w:p w:rsidR="00651EFA" w:rsidRPr="00142A95" w:rsidRDefault="00651EFA" w:rsidP="00352DD6">
      <w:pPr>
        <w:pStyle w:val="Heading3"/>
      </w:pPr>
      <w:r>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E37E94" w:rsidTr="00AB6D17">
        <w:tc>
          <w:tcPr>
            <w:tcW w:w="9212" w:type="dxa"/>
            <w:shd w:val="clear" w:color="auto" w:fill="auto"/>
          </w:tcPr>
          <w:p w:rsidR="002B0B4E" w:rsidRPr="00ED0C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ED0CEA">
              <w:rPr>
                <w:rFonts w:ascii="Courier New" w:eastAsia="Times New Roman" w:hAnsi="Courier New" w:cs="Courier New"/>
                <w:color w:val="0000FF"/>
                <w:sz w:val="18"/>
                <w:szCs w:val="18"/>
                <w:lang w:val="en-US" w:eastAsia="nl-BE"/>
              </w:rPr>
              <w:t>&lt;soap:Envelope</w:t>
            </w:r>
            <w:r w:rsidRPr="00ED0CEA">
              <w:rPr>
                <w:rFonts w:ascii="Courier New" w:eastAsia="Times New Roman" w:hAnsi="Courier New" w:cs="Courier New"/>
                <w:color w:val="000000"/>
                <w:sz w:val="18"/>
                <w:szCs w:val="18"/>
                <w:lang w:val="en-US" w:eastAsia="nl-BE"/>
              </w:rPr>
              <w:t xml:space="preserve"> </w:t>
            </w:r>
            <w:r w:rsidRPr="00ED0CEA">
              <w:rPr>
                <w:rFonts w:ascii="Courier New" w:eastAsia="Times New Roman" w:hAnsi="Courier New" w:cs="Courier New"/>
                <w:color w:val="FF0000"/>
                <w:sz w:val="18"/>
                <w:szCs w:val="18"/>
                <w:lang w:val="en-US" w:eastAsia="nl-BE"/>
              </w:rPr>
              <w:t>xmlns:soap</w:t>
            </w:r>
            <w:r w:rsidRPr="00ED0CEA">
              <w:rPr>
                <w:rFonts w:ascii="Courier New" w:eastAsia="Times New Roman" w:hAnsi="Courier New" w:cs="Courier New"/>
                <w:color w:val="000000"/>
                <w:sz w:val="18"/>
                <w:szCs w:val="18"/>
                <w:lang w:val="en-US" w:eastAsia="nl-BE"/>
              </w:rPr>
              <w:t>=</w:t>
            </w:r>
            <w:r w:rsidRPr="00ED0CEA">
              <w:rPr>
                <w:rFonts w:ascii="Courier New" w:eastAsia="Times New Roman" w:hAnsi="Courier New" w:cs="Courier New"/>
                <w:b/>
                <w:bCs/>
                <w:color w:val="8000FF"/>
                <w:sz w:val="18"/>
                <w:szCs w:val="18"/>
                <w:lang w:val="en-US" w:eastAsia="nl-BE"/>
              </w:rPr>
              <w:t>"http://schemas.xmlsoap.org/soap/envelope/"</w:t>
            </w:r>
            <w:r w:rsidRPr="00ED0CEA">
              <w:rPr>
                <w:rFonts w:ascii="Courier New" w:eastAsia="Times New Roman" w:hAnsi="Courier New" w:cs="Courier New"/>
                <w:color w:val="0000FF"/>
                <w:sz w:val="18"/>
                <w:szCs w:val="18"/>
                <w:lang w:val="en-US" w:eastAsia="nl-BE"/>
              </w:rPr>
              <w:t>&gt;</w:t>
            </w:r>
          </w:p>
          <w:p w:rsidR="002B0B4E" w:rsidRPr="00ED0C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ED0CEA">
              <w:rPr>
                <w:rFonts w:ascii="Courier New" w:eastAsia="Times New Roman" w:hAnsi="Courier New" w:cs="Courier New"/>
                <w:b/>
                <w:bCs/>
                <w:color w:val="000000"/>
                <w:sz w:val="18"/>
                <w:szCs w:val="18"/>
                <w:lang w:val="en-US" w:eastAsia="nl-BE"/>
              </w:rPr>
              <w:t xml:space="preserve">   </w:t>
            </w:r>
            <w:r w:rsidRPr="00ED0CEA">
              <w:rPr>
                <w:rFonts w:ascii="Courier New" w:eastAsia="Times New Roman" w:hAnsi="Courier New" w:cs="Courier New"/>
                <w:color w:val="0000FF"/>
                <w:sz w:val="18"/>
                <w:szCs w:val="18"/>
                <w:lang w:val="en-US" w:eastAsia="nl-BE"/>
              </w:rPr>
              <w:t>&lt;soap:Header/&gt;</w:t>
            </w:r>
          </w:p>
          <w:p w:rsidR="002B0B4E" w:rsidRPr="00ED0C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ED0CEA">
              <w:rPr>
                <w:rFonts w:ascii="Courier New" w:eastAsia="Times New Roman" w:hAnsi="Courier New" w:cs="Courier New"/>
                <w:b/>
                <w:bCs/>
                <w:color w:val="000000"/>
                <w:sz w:val="18"/>
                <w:szCs w:val="18"/>
                <w:lang w:val="en-US" w:eastAsia="nl-BE"/>
              </w:rPr>
              <w:t xml:space="preserve">   </w:t>
            </w:r>
            <w:r w:rsidRPr="00ED0CEA">
              <w:rPr>
                <w:rFonts w:ascii="Courier New" w:eastAsia="Times New Roman" w:hAnsi="Courier New" w:cs="Courier New"/>
                <w:color w:val="0000FF"/>
                <w:sz w:val="18"/>
                <w:szCs w:val="18"/>
                <w:lang w:val="en-US" w:eastAsia="nl-BE"/>
              </w:rPr>
              <w:t>&lt;soap:Body&gt;</w:t>
            </w:r>
          </w:p>
          <w:p w:rsidR="002B0B4E" w:rsidRPr="002F7A97"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F7A97">
              <w:rPr>
                <w:rFonts w:ascii="Courier New" w:eastAsia="Times New Roman" w:hAnsi="Courier New" w:cs="Courier New"/>
                <w:b/>
                <w:bCs/>
                <w:color w:val="000000"/>
                <w:sz w:val="18"/>
                <w:szCs w:val="18"/>
                <w:lang w:val="en-US" w:eastAsia="nl-BE"/>
              </w:rPr>
              <w:t xml:space="preserve">      </w:t>
            </w:r>
            <w:r w:rsidRPr="002F7A97">
              <w:rPr>
                <w:rFonts w:ascii="Courier New" w:eastAsia="Times New Roman" w:hAnsi="Courier New" w:cs="Courier New"/>
                <w:color w:val="0000FF"/>
                <w:sz w:val="18"/>
                <w:szCs w:val="18"/>
                <w:lang w:val="en-US" w:eastAsia="nl-BE"/>
              </w:rPr>
              <w:t>&lt;external:searchPersonInformationHistoryBySsinResponse</w:t>
            </w:r>
            <w:r w:rsidRPr="002F7A97">
              <w:rPr>
                <w:rFonts w:ascii="Courier New" w:eastAsia="Times New Roman" w:hAnsi="Courier New" w:cs="Courier New"/>
                <w:color w:val="000000"/>
                <w:sz w:val="18"/>
                <w:szCs w:val="18"/>
                <w:lang w:val="en-US" w:eastAsia="nl-BE"/>
              </w:rPr>
              <w:t xml:space="preserve"> </w:t>
            </w:r>
            <w:r w:rsidRPr="002F7A97">
              <w:rPr>
                <w:rFonts w:ascii="Courier New" w:eastAsia="Times New Roman" w:hAnsi="Courier New" w:cs="Courier New"/>
                <w:color w:val="FF0000"/>
                <w:sz w:val="18"/>
                <w:szCs w:val="18"/>
                <w:lang w:val="en-US" w:eastAsia="nl-BE"/>
              </w:rPr>
              <w:t>xmlns:external</w:t>
            </w:r>
            <w:r w:rsidRPr="002F7A97">
              <w:rPr>
                <w:rFonts w:ascii="Courier New" w:eastAsia="Times New Roman" w:hAnsi="Courier New" w:cs="Courier New"/>
                <w:color w:val="000000"/>
                <w:sz w:val="18"/>
                <w:szCs w:val="18"/>
                <w:lang w:val="en-US" w:eastAsia="nl-BE"/>
              </w:rPr>
              <w:t>=</w:t>
            </w:r>
            <w:r w:rsidRPr="002F7A97">
              <w:rPr>
                <w:rFonts w:ascii="Courier New" w:eastAsia="Times New Roman" w:hAnsi="Courier New" w:cs="Courier New"/>
                <w:b/>
                <w:bCs/>
                <w:color w:val="8000FF"/>
                <w:sz w:val="18"/>
                <w:szCs w:val="18"/>
                <w:lang w:val="en-US" w:eastAsia="nl-BE"/>
              </w:rPr>
              <w:t>"http://kszbcss.fgov.be/intf/registries/PersonInfoGroupService/v2"</w:t>
            </w:r>
            <w:r w:rsidRPr="002F7A97">
              <w:rPr>
                <w:rFonts w:ascii="Courier New" w:eastAsia="Times New Roman" w:hAnsi="Courier New" w:cs="Courier New"/>
                <w:color w:val="0000FF"/>
                <w:sz w:val="18"/>
                <w:szCs w:val="18"/>
                <w:lang w:val="en-US" w:eastAsia="nl-BE"/>
              </w:rPr>
              <w:t>&gt;</w:t>
            </w:r>
          </w:p>
          <w:p w:rsidR="002B0B4E" w:rsidRPr="00451F44"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2B0B4E" w:rsidRPr="00451F44"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2B0B4E" w:rsidRPr="00451F44"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2B0B4E" w:rsidRPr="00451F44"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2B0B4E" w:rsidRPr="00451F44"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2B0B4E" w:rsidRPr="002F7A97"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F7A97">
              <w:rPr>
                <w:rFonts w:ascii="Courier New" w:eastAsia="Times New Roman" w:hAnsi="Courier New" w:cs="Courier New"/>
                <w:b/>
                <w:bCs/>
                <w:color w:val="000000"/>
                <w:sz w:val="18"/>
                <w:szCs w:val="18"/>
                <w:lang w:val="en-US" w:eastAsia="nl-BE"/>
              </w:rPr>
              <w:t xml:space="preserve">         </w:t>
            </w:r>
            <w:r w:rsidRPr="002F7A97">
              <w:rPr>
                <w:rFonts w:ascii="Courier New" w:eastAsia="Times New Roman" w:hAnsi="Courier New" w:cs="Courier New"/>
                <w:color w:val="0000FF"/>
                <w:sz w:val="18"/>
                <w:szCs w:val="18"/>
                <w:lang w:val="en-US" w:eastAsia="nl-BE"/>
              </w:rPr>
              <w:t>&lt;informationCBSS&gt;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&lt;ticketCBSS&gt;</w:t>
            </w:r>
            <w:r w:rsidRPr="002B0B4E">
              <w:rPr>
                <w:rFonts w:ascii="Courier New" w:eastAsia="Times New Roman" w:hAnsi="Courier New" w:cs="Courier New"/>
                <w:b/>
                <w:bCs/>
                <w:color w:val="000000"/>
                <w:sz w:val="18"/>
                <w:szCs w:val="18"/>
                <w:lang w:val="en-US" w:eastAsia="nl-BE"/>
              </w:rPr>
              <w:t>7512ef38-e7d1-4d54-af29-101db17573cc</w:t>
            </w:r>
            <w:r w:rsidRPr="002B0B4E">
              <w:rPr>
                <w:rFonts w:ascii="Courier New" w:eastAsia="Times New Roman" w:hAnsi="Courier New" w:cs="Courier New"/>
                <w:color w:val="0000FF"/>
                <w:sz w:val="18"/>
                <w:szCs w:val="18"/>
                <w:lang w:val="en-US" w:eastAsia="nl-BE"/>
              </w:rPr>
              <w:t>&lt;/ticketCBSS&gt;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&lt;timestampReceive&gt;</w:t>
            </w:r>
            <w:r w:rsidRPr="002B0B4E">
              <w:rPr>
                <w:rFonts w:ascii="Courier New" w:eastAsia="Times New Roman" w:hAnsi="Courier New" w:cs="Courier New"/>
                <w:b/>
                <w:bCs/>
                <w:color w:val="000000"/>
                <w:sz w:val="18"/>
                <w:szCs w:val="18"/>
                <w:lang w:val="en-US" w:eastAsia="nl-BE"/>
              </w:rPr>
              <w:t>2018-10-24T14:32:32.027Z</w:t>
            </w:r>
            <w:r w:rsidRPr="002B0B4E">
              <w:rPr>
                <w:rFonts w:ascii="Courier New" w:eastAsia="Times New Roman" w:hAnsi="Courier New" w:cs="Courier New"/>
                <w:color w:val="0000FF"/>
                <w:sz w:val="18"/>
                <w:szCs w:val="18"/>
                <w:lang w:val="en-US" w:eastAsia="nl-BE"/>
              </w:rPr>
              <w:t>&lt;/timestampReceive&gt;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&lt;timestampReply&gt;</w:t>
            </w:r>
            <w:r w:rsidRPr="002B0B4E">
              <w:rPr>
                <w:rFonts w:ascii="Courier New" w:eastAsia="Times New Roman" w:hAnsi="Courier New" w:cs="Courier New"/>
                <w:b/>
                <w:bCs/>
                <w:color w:val="000000"/>
                <w:sz w:val="18"/>
                <w:szCs w:val="18"/>
                <w:lang w:val="en-US" w:eastAsia="nl-BE"/>
              </w:rPr>
              <w:t>2018-10-24T14:32:32.631Z</w:t>
            </w:r>
            <w:r w:rsidRPr="002B0B4E">
              <w:rPr>
                <w:rFonts w:ascii="Courier New" w:eastAsia="Times New Roman" w:hAnsi="Courier New" w:cs="Courier New"/>
                <w:color w:val="0000FF"/>
                <w:sz w:val="18"/>
                <w:szCs w:val="18"/>
                <w:lang w:val="en-US" w:eastAsia="nl-BE"/>
              </w:rPr>
              <w:t>&lt;/timestampReply&gt;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&lt;/informationCBSS&gt;</w:t>
            </w:r>
          </w:p>
          <w:p w:rsidR="002B0B4E" w:rsidRPr="00451F44"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&lt;criteria&gt;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&lt;ssin&gt;</w:t>
            </w:r>
            <w:r>
              <w:rPr>
                <w:rFonts w:ascii="Courier New" w:eastAsia="Times New Roman" w:hAnsi="Courier New" w:cs="Courier New"/>
                <w:b/>
                <w:bCs/>
                <w:color w:val="000000"/>
                <w:sz w:val="18"/>
                <w:szCs w:val="20"/>
                <w:lang w:val="en-US" w:eastAsia="nl-BE"/>
              </w:rPr>
              <w:t>*********</w:t>
            </w:r>
            <w:r w:rsidRPr="002B0B4E">
              <w:rPr>
                <w:rFonts w:ascii="Courier New" w:eastAsia="Times New Roman" w:hAnsi="Courier New" w:cs="Courier New"/>
                <w:b/>
                <w:bCs/>
                <w:color w:val="000000"/>
                <w:sz w:val="18"/>
                <w:szCs w:val="20"/>
                <w:lang w:val="en-US" w:eastAsia="nl-BE"/>
              </w:rPr>
              <w:t>42</w:t>
            </w:r>
            <w:r w:rsidRPr="002B0B4E">
              <w:rPr>
                <w:rFonts w:ascii="Courier New" w:eastAsia="Times New Roman" w:hAnsi="Courier New" w:cs="Courier New"/>
                <w:color w:val="0000FF"/>
                <w:sz w:val="18"/>
                <w:szCs w:val="20"/>
                <w:lang w:val="en-US" w:eastAsia="nl-BE"/>
              </w:rPr>
              <w:t>&lt;/ssin&gt;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&lt;datagroups&gt;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&lt;names&gt;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&lt;/names&gt;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lastRenderedPageBreak/>
              <w:t xml:space="preserve">               </w:t>
            </w:r>
            <w:r w:rsidRPr="002B0B4E">
              <w:rPr>
                <w:rFonts w:ascii="Courier New" w:eastAsia="Times New Roman" w:hAnsi="Courier New" w:cs="Courier New"/>
                <w:color w:val="0000FF"/>
                <w:sz w:val="18"/>
                <w:szCs w:val="18"/>
                <w:lang w:val="en-US" w:eastAsia="nl-BE"/>
              </w:rPr>
              <w:t>&lt;nationalities&gt;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&lt;/nationalities&gt;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&lt;genders&gt;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&lt;/genders&gt;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&lt;civilStates&gt;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&lt;/civilStates&gt;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&lt;addresses&gt;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&lt;/addresses&gt;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&lt;contactAddresses&gt;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&lt;/contactAddresses&gt;</w:t>
            </w:r>
          </w:p>
          <w:p w:rsidR="002B0B4E" w:rsidRDefault="002B0B4E" w:rsidP="002B0B4E">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&lt;subregisters&gt;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&lt;/subregisters&gt;</w:t>
            </w:r>
          </w:p>
          <w:p w:rsidR="00C16170" w:rsidRPr="002B0B4E" w:rsidRDefault="00C16170"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Pr>
                <w:rFonts w:ascii="Courier New" w:eastAsia="Times New Roman" w:hAnsi="Courier New" w:cs="Courier New"/>
                <w:b/>
                <w:bCs/>
                <w:color w:val="000000"/>
                <w:sz w:val="18"/>
                <w:szCs w:val="18"/>
                <w:lang w:val="en-US" w:eastAsia="nl-BE"/>
              </w:rPr>
              <w:t xml:space="preserve">               </w:t>
            </w:r>
            <w:r w:rsidRPr="00C16170">
              <w:rPr>
                <w:rFonts w:ascii="Courier New" w:eastAsia="Times New Roman" w:hAnsi="Courier New" w:cs="Courier New"/>
                <w:color w:val="0000FF"/>
                <w:sz w:val="18"/>
                <w:szCs w:val="18"/>
                <w:lang w:val="en-US" w:eastAsia="nl-BE"/>
              </w:rPr>
              <w:t>&lt;legalCohabitations&gt;</w:t>
            </w:r>
            <w:r>
              <w:rPr>
                <w:rFonts w:ascii="Courier New" w:eastAsia="Times New Roman" w:hAnsi="Courier New" w:cs="Courier New"/>
                <w:b/>
                <w:bCs/>
                <w:color w:val="000000"/>
                <w:sz w:val="18"/>
                <w:szCs w:val="18"/>
                <w:lang w:val="en-US" w:eastAsia="nl-BE"/>
              </w:rPr>
              <w:t>true</w:t>
            </w:r>
            <w:r w:rsidRPr="00C16170">
              <w:rPr>
                <w:rFonts w:ascii="Courier New" w:eastAsia="Times New Roman" w:hAnsi="Courier New" w:cs="Courier New"/>
                <w:color w:val="0000FF"/>
                <w:sz w:val="18"/>
                <w:szCs w:val="18"/>
                <w:lang w:val="en-US" w:eastAsia="nl-BE"/>
              </w:rPr>
              <w:t>&lt;/legalCohabitations&gt;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&lt;/datagroups&gt;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&lt;/criteria&gt;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&lt;status&gt;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&lt;value&gt;</w:t>
            </w:r>
            <w:r w:rsidRPr="002B0B4E">
              <w:rPr>
                <w:rFonts w:ascii="Courier New" w:eastAsia="Times New Roman" w:hAnsi="Courier New" w:cs="Courier New"/>
                <w:b/>
                <w:bCs/>
                <w:color w:val="000000"/>
                <w:sz w:val="18"/>
                <w:szCs w:val="18"/>
                <w:lang w:val="en-US" w:eastAsia="nl-BE"/>
              </w:rPr>
              <w:t>DATA_FOUND</w:t>
            </w:r>
            <w:r w:rsidRPr="002B0B4E">
              <w:rPr>
                <w:rFonts w:ascii="Courier New" w:eastAsia="Times New Roman" w:hAnsi="Courier New" w:cs="Courier New"/>
                <w:color w:val="0000FF"/>
                <w:sz w:val="18"/>
                <w:szCs w:val="18"/>
                <w:lang w:val="en-US" w:eastAsia="nl-BE"/>
              </w:rPr>
              <w:t>&lt;/value&gt;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&lt;code&gt;</w:t>
            </w:r>
            <w:r w:rsidRPr="002B0B4E">
              <w:rPr>
                <w:rFonts w:ascii="Courier New" w:eastAsia="Times New Roman" w:hAnsi="Courier New" w:cs="Courier New"/>
                <w:b/>
                <w:bCs/>
                <w:color w:val="000000"/>
                <w:sz w:val="18"/>
                <w:szCs w:val="18"/>
                <w:lang w:val="en-US" w:eastAsia="nl-BE"/>
              </w:rPr>
              <w:t>MSG00000</w:t>
            </w:r>
            <w:r w:rsidRPr="002B0B4E">
              <w:rPr>
                <w:rFonts w:ascii="Courier New" w:eastAsia="Times New Roman" w:hAnsi="Courier New" w:cs="Courier New"/>
                <w:color w:val="0000FF"/>
                <w:sz w:val="18"/>
                <w:szCs w:val="18"/>
                <w:lang w:val="en-US" w:eastAsia="nl-BE"/>
              </w:rPr>
              <w:t>&lt;/code&gt;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&lt;description&gt;</w:t>
            </w:r>
            <w:r w:rsidRPr="002B0B4E">
              <w:rPr>
                <w:rFonts w:ascii="Courier New" w:eastAsia="Times New Roman" w:hAnsi="Courier New" w:cs="Courier New"/>
                <w:b/>
                <w:bCs/>
                <w:color w:val="000000"/>
                <w:sz w:val="18"/>
                <w:szCs w:val="18"/>
                <w:lang w:val="en-US" w:eastAsia="nl-BE"/>
              </w:rPr>
              <w:t>Treatment successful</w:t>
            </w:r>
            <w:r w:rsidRPr="002B0B4E">
              <w:rPr>
                <w:rFonts w:ascii="Courier New" w:eastAsia="Times New Roman" w:hAnsi="Courier New" w:cs="Courier New"/>
                <w:color w:val="0000FF"/>
                <w:sz w:val="18"/>
                <w:szCs w:val="18"/>
                <w:lang w:val="en-US" w:eastAsia="nl-BE"/>
              </w:rPr>
              <w:t>&lt;/description&gt;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&lt;/status&gt;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20"/>
                <w:lang w:val="en-US" w:eastAsia="nl-BE"/>
              </w:rPr>
              <w:t>*********</w:t>
            </w:r>
            <w:r w:rsidRPr="002B0B4E">
              <w:rPr>
                <w:rFonts w:ascii="Courier New" w:eastAsia="Times New Roman" w:hAnsi="Courier New" w:cs="Courier New"/>
                <w:b/>
                <w:bCs/>
                <w:color w:val="000000"/>
                <w:sz w:val="18"/>
                <w:szCs w:val="20"/>
                <w:lang w:val="en-US" w:eastAsia="nl-BE"/>
              </w:rPr>
              <w:t>42</w:t>
            </w:r>
            <w:r w:rsidRPr="002B0B4E">
              <w:rPr>
                <w:rFonts w:ascii="Courier New" w:eastAsia="Times New Roman" w:hAnsi="Courier New" w:cs="Courier New"/>
                <w:color w:val="0000FF"/>
                <w:sz w:val="18"/>
                <w:szCs w:val="18"/>
                <w:lang w:val="en-US" w:eastAsia="nl-BE"/>
              </w:rPr>
              <w:t>&lt;/ssin&gt;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&lt;result&gt;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&lt;person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register</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"RAD"</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registerInceptionDate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"2009-06-30"</w:t>
            </w:r>
            <w:r w:rsidRPr="002B0B4E">
              <w:rPr>
                <w:rFonts w:ascii="Courier New" w:eastAsia="Times New Roman" w:hAnsi="Courier New" w:cs="Courier New"/>
                <w:color w:val="0000FF"/>
                <w:sz w:val="18"/>
                <w:szCs w:val="18"/>
                <w:lang w:val="en-US" w:eastAsia="nl-BE"/>
              </w:rPr>
              <w:t>&gt;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20"/>
                <w:lang w:val="en-US" w:eastAsia="nl-BE"/>
              </w:rPr>
              <w:t>*********</w:t>
            </w:r>
            <w:r w:rsidRPr="002B0B4E">
              <w:rPr>
                <w:rFonts w:ascii="Courier New" w:eastAsia="Times New Roman" w:hAnsi="Courier New" w:cs="Courier New"/>
                <w:b/>
                <w:bCs/>
                <w:color w:val="000000"/>
                <w:sz w:val="18"/>
                <w:szCs w:val="20"/>
                <w:lang w:val="en-US" w:eastAsia="nl-BE"/>
              </w:rPr>
              <w:t>42</w:t>
            </w:r>
            <w:r w:rsidRPr="002B0B4E">
              <w:rPr>
                <w:rFonts w:ascii="Courier New" w:eastAsia="Times New Roman" w:hAnsi="Courier New" w:cs="Courier New"/>
                <w:color w:val="0000FF"/>
                <w:sz w:val="18"/>
                <w:szCs w:val="18"/>
                <w:lang w:val="en-US" w:eastAsia="nl-BE"/>
              </w:rPr>
              <w:t>&lt;/ssin&gt;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&lt;names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"BOTH"</w:t>
            </w:r>
            <w:r w:rsidRPr="002B0B4E">
              <w:rPr>
                <w:rFonts w:ascii="Courier New" w:eastAsia="Times New Roman" w:hAnsi="Courier New" w:cs="Courier New"/>
                <w:color w:val="0000FF"/>
                <w:sz w:val="18"/>
                <w:szCs w:val="18"/>
                <w:lang w:val="en-US" w:eastAsia="nl-BE"/>
              </w:rPr>
              <w:t>&gt;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&lt;lastName</w:t>
            </w:r>
            <w:r w:rsidR="00355E48">
              <w:rPr>
                <w:rFonts w:ascii="Courier New" w:eastAsia="Times New Roman" w:hAnsi="Courier New" w:cs="Courier New"/>
                <w:color w:val="0000FF"/>
                <w:sz w:val="18"/>
                <w:szCs w:val="18"/>
                <w:lang w:val="en-US" w:eastAsia="nl-BE"/>
              </w:rPr>
              <w:t xml:space="preserve"> verificationLevel=”PROVEN”</w:t>
            </w:r>
            <w:r w:rsidRPr="002B0B4E">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&lt;/lastName&gt;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&lt;givenName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sequence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"1"</w:t>
            </w:r>
            <w:r w:rsidR="00355E48">
              <w:rPr>
                <w:rFonts w:ascii="Courier New" w:eastAsia="Times New Roman" w:hAnsi="Courier New" w:cs="Courier New"/>
                <w:b/>
                <w:bCs/>
                <w:color w:val="8000FF"/>
                <w:sz w:val="18"/>
                <w:szCs w:val="18"/>
                <w:lang w:val="en-US" w:eastAsia="nl-BE"/>
              </w:rPr>
              <w:t xml:space="preserve"> </w:t>
            </w:r>
            <w:r w:rsidR="00355E48">
              <w:rPr>
                <w:rFonts w:ascii="Courier New" w:eastAsia="Times New Roman" w:hAnsi="Courier New" w:cs="Courier New"/>
                <w:color w:val="0000FF"/>
                <w:sz w:val="18"/>
                <w:szCs w:val="18"/>
                <w:lang w:val="en-US" w:eastAsia="nl-BE"/>
              </w:rPr>
              <w:t>verificationLevel=”PROVEN”</w:t>
            </w:r>
            <w:r w:rsidRPr="002B0B4E">
              <w:rPr>
                <w:rFonts w:ascii="Courier New" w:eastAsia="Times New Roman" w:hAnsi="Courier New" w:cs="Courier New"/>
                <w:color w:val="0000FF"/>
                <w:sz w:val="18"/>
                <w:szCs w:val="18"/>
                <w:lang w:val="en-US" w:eastAsia="nl-BE"/>
              </w:rPr>
              <w:t>&gt;</w:t>
            </w:r>
            <w:r w:rsidR="006D28FF">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&lt;/givenName&gt;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1994-</w:t>
            </w:r>
            <w:r w:rsidR="006D28FF">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&lt;/name&gt;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&lt;/names&gt;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&lt;nationalities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"CBSS"</w:t>
            </w:r>
            <w:r w:rsidRPr="002B0B4E">
              <w:rPr>
                <w:rFonts w:ascii="Courier New" w:eastAsia="Times New Roman" w:hAnsi="Courier New" w:cs="Courier New"/>
                <w:color w:val="0000FF"/>
                <w:sz w:val="18"/>
                <w:szCs w:val="18"/>
                <w:lang w:val="en-US" w:eastAsia="nl-BE"/>
              </w:rPr>
              <w:t>&gt;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FR" w:eastAsia="nl-BE"/>
              </w:rPr>
            </w:pPr>
            <w:r w:rsidRPr="002B0B4E">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fr-FR" w:eastAsia="nl-BE"/>
              </w:rPr>
              <w:t>&lt;nationalityCode</w:t>
            </w:r>
            <w:r w:rsidR="00355E48" w:rsidRPr="001E10EA">
              <w:rPr>
                <w:rFonts w:ascii="Courier New" w:eastAsia="Times New Roman" w:hAnsi="Courier New" w:cs="Courier New"/>
                <w:color w:val="0000FF"/>
                <w:sz w:val="18"/>
                <w:szCs w:val="18"/>
                <w:lang w:val="fr-FR" w:eastAsia="nl-BE"/>
              </w:rPr>
              <w:t xml:space="preserve"> verificationLevel=”PROVEN”</w:t>
            </w:r>
            <w:r w:rsidRPr="001E10EA">
              <w:rPr>
                <w:rFonts w:ascii="Courier New" w:eastAsia="Times New Roman" w:hAnsi="Courier New" w:cs="Courier New"/>
                <w:color w:val="0000FF"/>
                <w:sz w:val="18"/>
                <w:szCs w:val="18"/>
                <w:lang w:val="fr-FR" w:eastAsia="nl-BE"/>
              </w:rPr>
              <w:t>&gt;</w:t>
            </w:r>
            <w:r w:rsidRPr="001E10EA">
              <w:rPr>
                <w:rFonts w:ascii="Courier New" w:eastAsia="Times New Roman" w:hAnsi="Courier New" w:cs="Courier New"/>
                <w:b/>
                <w:bCs/>
                <w:color w:val="000000"/>
                <w:sz w:val="18"/>
                <w:szCs w:val="18"/>
                <w:lang w:val="fr-FR" w:eastAsia="nl-BE"/>
              </w:rPr>
              <w:t>111</w:t>
            </w:r>
            <w:r w:rsidRPr="001E10EA">
              <w:rPr>
                <w:rFonts w:ascii="Courier New" w:eastAsia="Times New Roman" w:hAnsi="Courier New" w:cs="Courier New"/>
                <w:color w:val="0000FF"/>
                <w:sz w:val="18"/>
                <w:szCs w:val="18"/>
                <w:lang w:val="fr-FR" w:eastAsia="nl-BE"/>
              </w:rPr>
              <w:t>&lt;/nationalityCode&gt;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FR" w:eastAsia="nl-BE"/>
              </w:rPr>
            </w:pPr>
            <w:r w:rsidRPr="001E10EA">
              <w:rPr>
                <w:rFonts w:ascii="Courier New" w:eastAsia="Times New Roman" w:hAnsi="Courier New" w:cs="Courier New"/>
                <w:b/>
                <w:bCs/>
                <w:color w:val="000000"/>
                <w:sz w:val="18"/>
                <w:szCs w:val="18"/>
                <w:lang w:val="fr-FR" w:eastAsia="nl-BE"/>
              </w:rPr>
              <w:t xml:space="preserve">                     </w:t>
            </w:r>
            <w:r w:rsidRPr="001E10EA">
              <w:rPr>
                <w:rFonts w:ascii="Courier New" w:eastAsia="Times New Roman" w:hAnsi="Courier New" w:cs="Courier New"/>
                <w:color w:val="0000FF"/>
                <w:sz w:val="18"/>
                <w:szCs w:val="18"/>
                <w:lang w:val="fr-FR" w:eastAsia="nl-BE"/>
              </w:rPr>
              <w:t>&lt;nationalityDescription</w:t>
            </w:r>
            <w:r w:rsidRPr="001E10EA">
              <w:rPr>
                <w:rFonts w:ascii="Courier New" w:eastAsia="Times New Roman" w:hAnsi="Courier New" w:cs="Courier New"/>
                <w:color w:val="000000"/>
                <w:sz w:val="18"/>
                <w:szCs w:val="18"/>
                <w:lang w:val="fr-FR" w:eastAsia="nl-BE"/>
              </w:rPr>
              <w:t xml:space="preserve"> </w:t>
            </w:r>
            <w:r w:rsidRPr="001E10EA">
              <w:rPr>
                <w:rFonts w:ascii="Courier New" w:eastAsia="Times New Roman" w:hAnsi="Courier New" w:cs="Courier New"/>
                <w:color w:val="FF0000"/>
                <w:sz w:val="18"/>
                <w:szCs w:val="18"/>
                <w:lang w:val="fr-FR" w:eastAsia="nl-BE"/>
              </w:rPr>
              <w:t>language</w:t>
            </w:r>
            <w:r w:rsidRPr="001E10EA">
              <w:rPr>
                <w:rFonts w:ascii="Courier New" w:eastAsia="Times New Roman" w:hAnsi="Courier New" w:cs="Courier New"/>
                <w:color w:val="000000"/>
                <w:sz w:val="18"/>
                <w:szCs w:val="18"/>
                <w:lang w:val="fr-FR" w:eastAsia="nl-BE"/>
              </w:rPr>
              <w:t>=</w:t>
            </w:r>
            <w:r w:rsidRPr="001E10EA">
              <w:rPr>
                <w:rFonts w:ascii="Courier New" w:eastAsia="Times New Roman" w:hAnsi="Courier New" w:cs="Courier New"/>
                <w:b/>
                <w:bCs/>
                <w:color w:val="8000FF"/>
                <w:sz w:val="18"/>
                <w:szCs w:val="18"/>
                <w:lang w:val="fr-FR" w:eastAsia="nl-BE"/>
              </w:rPr>
              <w:t>"FR"</w:t>
            </w:r>
            <w:r w:rsidRPr="001E10EA">
              <w:rPr>
                <w:rFonts w:ascii="Courier New" w:eastAsia="Times New Roman" w:hAnsi="Courier New" w:cs="Courier New"/>
                <w:color w:val="0000FF"/>
                <w:sz w:val="18"/>
                <w:szCs w:val="18"/>
                <w:lang w:val="fr-FR" w:eastAsia="nl-BE"/>
              </w:rPr>
              <w:t>&gt;</w:t>
            </w:r>
            <w:r w:rsidRPr="001E10EA">
              <w:rPr>
                <w:rFonts w:ascii="Courier New" w:eastAsia="Times New Roman" w:hAnsi="Courier New" w:cs="Courier New"/>
                <w:b/>
                <w:bCs/>
                <w:color w:val="000000"/>
                <w:sz w:val="18"/>
                <w:szCs w:val="18"/>
                <w:lang w:val="fr-FR" w:eastAsia="nl-BE"/>
              </w:rPr>
              <w:t>France</w:t>
            </w:r>
            <w:r w:rsidRPr="001E10EA">
              <w:rPr>
                <w:rFonts w:ascii="Courier New" w:eastAsia="Times New Roman" w:hAnsi="Courier New" w:cs="Courier New"/>
                <w:color w:val="0000FF"/>
                <w:sz w:val="18"/>
                <w:szCs w:val="18"/>
                <w:lang w:val="fr-FR" w:eastAsia="nl-BE"/>
              </w:rPr>
              <w:t>&lt;/nationalityDescription&gt;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FR" w:eastAsia="nl-BE"/>
              </w:rPr>
            </w:pPr>
            <w:r w:rsidRPr="001E10EA">
              <w:rPr>
                <w:rFonts w:ascii="Courier New" w:eastAsia="Times New Roman" w:hAnsi="Courier New" w:cs="Courier New"/>
                <w:b/>
                <w:bCs/>
                <w:color w:val="000000"/>
                <w:sz w:val="18"/>
                <w:szCs w:val="18"/>
                <w:lang w:val="fr-FR" w:eastAsia="nl-BE"/>
              </w:rPr>
              <w:t xml:space="preserve">                     </w:t>
            </w:r>
            <w:r w:rsidRPr="001E10EA">
              <w:rPr>
                <w:rFonts w:ascii="Courier New" w:eastAsia="Times New Roman" w:hAnsi="Courier New" w:cs="Courier New"/>
                <w:color w:val="0000FF"/>
                <w:sz w:val="18"/>
                <w:szCs w:val="18"/>
                <w:lang w:val="fr-FR" w:eastAsia="nl-BE"/>
              </w:rPr>
              <w:t>&lt;nationalityDescription</w:t>
            </w:r>
            <w:r w:rsidRPr="001E10EA">
              <w:rPr>
                <w:rFonts w:ascii="Courier New" w:eastAsia="Times New Roman" w:hAnsi="Courier New" w:cs="Courier New"/>
                <w:color w:val="000000"/>
                <w:sz w:val="18"/>
                <w:szCs w:val="18"/>
                <w:lang w:val="fr-FR" w:eastAsia="nl-BE"/>
              </w:rPr>
              <w:t xml:space="preserve"> </w:t>
            </w:r>
            <w:r w:rsidRPr="001E10EA">
              <w:rPr>
                <w:rFonts w:ascii="Courier New" w:eastAsia="Times New Roman" w:hAnsi="Courier New" w:cs="Courier New"/>
                <w:color w:val="FF0000"/>
                <w:sz w:val="18"/>
                <w:szCs w:val="18"/>
                <w:lang w:val="fr-FR" w:eastAsia="nl-BE"/>
              </w:rPr>
              <w:t>language</w:t>
            </w:r>
            <w:r w:rsidRPr="001E10EA">
              <w:rPr>
                <w:rFonts w:ascii="Courier New" w:eastAsia="Times New Roman" w:hAnsi="Courier New" w:cs="Courier New"/>
                <w:color w:val="000000"/>
                <w:sz w:val="18"/>
                <w:szCs w:val="18"/>
                <w:lang w:val="fr-FR" w:eastAsia="nl-BE"/>
              </w:rPr>
              <w:t>=</w:t>
            </w:r>
            <w:r w:rsidRPr="001E10EA">
              <w:rPr>
                <w:rFonts w:ascii="Courier New" w:eastAsia="Times New Roman" w:hAnsi="Courier New" w:cs="Courier New"/>
                <w:b/>
                <w:bCs/>
                <w:color w:val="8000FF"/>
                <w:sz w:val="18"/>
                <w:szCs w:val="18"/>
                <w:lang w:val="fr-FR" w:eastAsia="nl-BE"/>
              </w:rPr>
              <w:t>"NL"</w:t>
            </w:r>
            <w:r w:rsidRPr="001E10EA">
              <w:rPr>
                <w:rFonts w:ascii="Courier New" w:eastAsia="Times New Roman" w:hAnsi="Courier New" w:cs="Courier New"/>
                <w:color w:val="0000FF"/>
                <w:sz w:val="18"/>
                <w:szCs w:val="18"/>
                <w:lang w:val="fr-FR" w:eastAsia="nl-BE"/>
              </w:rPr>
              <w:t>&gt;</w:t>
            </w:r>
            <w:r w:rsidRPr="001E10EA">
              <w:rPr>
                <w:rFonts w:ascii="Courier New" w:eastAsia="Times New Roman" w:hAnsi="Courier New" w:cs="Courier New"/>
                <w:b/>
                <w:bCs/>
                <w:color w:val="000000"/>
                <w:sz w:val="18"/>
                <w:szCs w:val="18"/>
                <w:lang w:val="fr-FR" w:eastAsia="nl-BE"/>
              </w:rPr>
              <w:t>Frankrijk</w:t>
            </w:r>
            <w:r w:rsidRPr="001E10EA">
              <w:rPr>
                <w:rFonts w:ascii="Courier New" w:eastAsia="Times New Roman" w:hAnsi="Courier New" w:cs="Courier New"/>
                <w:color w:val="0000FF"/>
                <w:sz w:val="18"/>
                <w:szCs w:val="18"/>
                <w:lang w:val="fr-FR" w:eastAsia="nl-BE"/>
              </w:rPr>
              <w:t>&lt;/nationalityDescription&gt;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FR" w:eastAsia="nl-BE"/>
              </w:rPr>
            </w:pPr>
            <w:r w:rsidRPr="001E10EA">
              <w:rPr>
                <w:rFonts w:ascii="Courier New" w:eastAsia="Times New Roman" w:hAnsi="Courier New" w:cs="Courier New"/>
                <w:b/>
                <w:bCs/>
                <w:color w:val="000000"/>
                <w:sz w:val="18"/>
                <w:szCs w:val="18"/>
                <w:lang w:val="fr-FR" w:eastAsia="nl-BE"/>
              </w:rPr>
              <w:t xml:space="preserve">                     </w:t>
            </w:r>
            <w:r w:rsidRPr="001E10EA">
              <w:rPr>
                <w:rFonts w:ascii="Courier New" w:eastAsia="Times New Roman" w:hAnsi="Courier New" w:cs="Courier New"/>
                <w:color w:val="0000FF"/>
                <w:sz w:val="18"/>
                <w:szCs w:val="18"/>
                <w:lang w:val="fr-FR" w:eastAsia="nl-BE"/>
              </w:rPr>
              <w:t>&lt;nationalityDescription</w:t>
            </w:r>
            <w:r w:rsidRPr="001E10EA">
              <w:rPr>
                <w:rFonts w:ascii="Courier New" w:eastAsia="Times New Roman" w:hAnsi="Courier New" w:cs="Courier New"/>
                <w:color w:val="000000"/>
                <w:sz w:val="18"/>
                <w:szCs w:val="18"/>
                <w:lang w:val="fr-FR" w:eastAsia="nl-BE"/>
              </w:rPr>
              <w:t xml:space="preserve"> </w:t>
            </w:r>
            <w:r w:rsidRPr="001E10EA">
              <w:rPr>
                <w:rFonts w:ascii="Courier New" w:eastAsia="Times New Roman" w:hAnsi="Courier New" w:cs="Courier New"/>
                <w:color w:val="FF0000"/>
                <w:sz w:val="18"/>
                <w:szCs w:val="18"/>
                <w:lang w:val="fr-FR" w:eastAsia="nl-BE"/>
              </w:rPr>
              <w:t>language</w:t>
            </w:r>
            <w:r w:rsidRPr="001E10EA">
              <w:rPr>
                <w:rFonts w:ascii="Courier New" w:eastAsia="Times New Roman" w:hAnsi="Courier New" w:cs="Courier New"/>
                <w:color w:val="000000"/>
                <w:sz w:val="18"/>
                <w:szCs w:val="18"/>
                <w:lang w:val="fr-FR" w:eastAsia="nl-BE"/>
              </w:rPr>
              <w:t>=</w:t>
            </w:r>
            <w:r w:rsidRPr="001E10EA">
              <w:rPr>
                <w:rFonts w:ascii="Courier New" w:eastAsia="Times New Roman" w:hAnsi="Courier New" w:cs="Courier New"/>
                <w:b/>
                <w:bCs/>
                <w:color w:val="8000FF"/>
                <w:sz w:val="18"/>
                <w:szCs w:val="18"/>
                <w:lang w:val="fr-FR" w:eastAsia="nl-BE"/>
              </w:rPr>
              <w:t>"DE"</w:t>
            </w:r>
            <w:r w:rsidRPr="001E10EA">
              <w:rPr>
                <w:rFonts w:ascii="Courier New" w:eastAsia="Times New Roman" w:hAnsi="Courier New" w:cs="Courier New"/>
                <w:color w:val="0000FF"/>
                <w:sz w:val="18"/>
                <w:szCs w:val="18"/>
                <w:lang w:val="fr-FR" w:eastAsia="nl-BE"/>
              </w:rPr>
              <w:t>&gt;</w:t>
            </w:r>
            <w:r w:rsidRPr="001E10EA">
              <w:rPr>
                <w:rFonts w:ascii="Courier New" w:eastAsia="Times New Roman" w:hAnsi="Courier New" w:cs="Courier New"/>
                <w:b/>
                <w:bCs/>
                <w:color w:val="000000"/>
                <w:sz w:val="18"/>
                <w:szCs w:val="18"/>
                <w:lang w:val="fr-FR" w:eastAsia="nl-BE"/>
              </w:rPr>
              <w:t>Frankreich</w:t>
            </w:r>
            <w:r w:rsidRPr="001E10EA">
              <w:rPr>
                <w:rFonts w:ascii="Courier New" w:eastAsia="Times New Roman" w:hAnsi="Courier New" w:cs="Courier New"/>
                <w:color w:val="0000FF"/>
                <w:sz w:val="18"/>
                <w:szCs w:val="18"/>
                <w:lang w:val="fr-FR" w:eastAsia="nl-BE"/>
              </w:rPr>
              <w:t>&lt;/nationalityDescription&gt;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FR" w:eastAsia="nl-BE"/>
              </w:rPr>
            </w:pPr>
            <w:r w:rsidRPr="001E10EA">
              <w:rPr>
                <w:rFonts w:ascii="Courier New" w:eastAsia="Times New Roman" w:hAnsi="Courier New" w:cs="Courier New"/>
                <w:b/>
                <w:bCs/>
                <w:color w:val="000000"/>
                <w:sz w:val="18"/>
                <w:szCs w:val="18"/>
                <w:lang w:val="fr-FR" w:eastAsia="nl-BE"/>
              </w:rPr>
              <w:t xml:space="preserve">                     </w:t>
            </w:r>
            <w:r w:rsidRPr="001E10EA">
              <w:rPr>
                <w:rFonts w:ascii="Courier New" w:eastAsia="Times New Roman" w:hAnsi="Courier New" w:cs="Courier New"/>
                <w:color w:val="0000FF"/>
                <w:sz w:val="18"/>
                <w:szCs w:val="18"/>
                <w:lang w:val="fr-FR" w:eastAsia="nl-BE"/>
              </w:rPr>
              <w:t>&lt;inceptionDate&gt;</w:t>
            </w:r>
            <w:r w:rsidRPr="001E10EA">
              <w:rPr>
                <w:rFonts w:ascii="Courier New" w:eastAsia="Times New Roman" w:hAnsi="Courier New" w:cs="Courier New"/>
                <w:b/>
                <w:bCs/>
                <w:color w:val="000000"/>
                <w:sz w:val="18"/>
                <w:szCs w:val="18"/>
                <w:lang w:val="fr-FR" w:eastAsia="nl-BE"/>
              </w:rPr>
              <w:t>2010-</w:t>
            </w:r>
            <w:r w:rsidR="006D28FF" w:rsidRPr="001E10EA">
              <w:rPr>
                <w:rFonts w:ascii="Courier New" w:eastAsia="Times New Roman" w:hAnsi="Courier New" w:cs="Courier New"/>
                <w:b/>
                <w:bCs/>
                <w:color w:val="000000"/>
                <w:sz w:val="18"/>
                <w:szCs w:val="18"/>
                <w:lang w:val="fr-FR" w:eastAsia="nl-BE"/>
              </w:rPr>
              <w:t>**-**</w:t>
            </w:r>
            <w:r w:rsidRPr="001E10EA">
              <w:rPr>
                <w:rFonts w:ascii="Courier New" w:eastAsia="Times New Roman" w:hAnsi="Courier New" w:cs="Courier New"/>
                <w:color w:val="0000FF"/>
                <w:sz w:val="18"/>
                <w:szCs w:val="18"/>
                <w:lang w:val="fr-FR" w:eastAsia="nl-BE"/>
              </w:rPr>
              <w:t>&lt;/inceptionDate&gt;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FR" w:eastAsia="nl-BE"/>
              </w:rPr>
            </w:pPr>
            <w:r w:rsidRPr="001E10EA">
              <w:rPr>
                <w:rFonts w:ascii="Courier New" w:eastAsia="Times New Roman" w:hAnsi="Courier New" w:cs="Courier New"/>
                <w:b/>
                <w:bCs/>
                <w:color w:val="000000"/>
                <w:sz w:val="18"/>
                <w:szCs w:val="18"/>
                <w:lang w:val="fr-FR" w:eastAsia="nl-BE"/>
              </w:rPr>
              <w:t xml:space="preserve">                  </w:t>
            </w:r>
            <w:r w:rsidRPr="001E10EA">
              <w:rPr>
                <w:rFonts w:ascii="Courier New" w:eastAsia="Times New Roman" w:hAnsi="Courier New" w:cs="Courier New"/>
                <w:color w:val="0000FF"/>
                <w:sz w:val="18"/>
                <w:szCs w:val="18"/>
                <w:lang w:val="fr-FR" w:eastAsia="nl-BE"/>
              </w:rPr>
              <w:t>&lt;/nationality&gt;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FR" w:eastAsia="nl-BE"/>
              </w:rPr>
            </w:pPr>
            <w:r w:rsidRPr="001E10EA">
              <w:rPr>
                <w:rFonts w:ascii="Courier New" w:eastAsia="Times New Roman" w:hAnsi="Courier New" w:cs="Courier New"/>
                <w:b/>
                <w:bCs/>
                <w:color w:val="000000"/>
                <w:sz w:val="18"/>
                <w:szCs w:val="18"/>
                <w:lang w:val="fr-FR" w:eastAsia="nl-BE"/>
              </w:rPr>
              <w:t xml:space="preserve">                  </w:t>
            </w:r>
            <w:r w:rsidRPr="001E10EA">
              <w:rPr>
                <w:rFonts w:ascii="Courier New" w:eastAsia="Times New Roman" w:hAnsi="Courier New" w:cs="Courier New"/>
                <w:color w:val="0000FF"/>
                <w:sz w:val="18"/>
                <w:szCs w:val="18"/>
                <w:lang w:val="fr-FR" w:eastAsia="nl-BE"/>
              </w:rPr>
              <w:t>&lt;nationality</w:t>
            </w:r>
            <w:r w:rsidRPr="001E10EA">
              <w:rPr>
                <w:rFonts w:ascii="Courier New" w:eastAsia="Times New Roman" w:hAnsi="Courier New" w:cs="Courier New"/>
                <w:color w:val="000000"/>
                <w:sz w:val="18"/>
                <w:szCs w:val="18"/>
                <w:lang w:val="fr-FR" w:eastAsia="nl-BE"/>
              </w:rPr>
              <w:t xml:space="preserve"> </w:t>
            </w:r>
            <w:r w:rsidRPr="001E10EA">
              <w:rPr>
                <w:rFonts w:ascii="Courier New" w:eastAsia="Times New Roman" w:hAnsi="Courier New" w:cs="Courier New"/>
                <w:color w:val="FF0000"/>
                <w:sz w:val="18"/>
                <w:szCs w:val="18"/>
                <w:lang w:val="fr-FR" w:eastAsia="nl-BE"/>
              </w:rPr>
              <w:t>source</w:t>
            </w:r>
            <w:r w:rsidRPr="001E10EA">
              <w:rPr>
                <w:rFonts w:ascii="Courier New" w:eastAsia="Times New Roman" w:hAnsi="Courier New" w:cs="Courier New"/>
                <w:color w:val="000000"/>
                <w:sz w:val="18"/>
                <w:szCs w:val="18"/>
                <w:lang w:val="fr-FR" w:eastAsia="nl-BE"/>
              </w:rPr>
              <w:t>=</w:t>
            </w:r>
            <w:r w:rsidRPr="001E10EA">
              <w:rPr>
                <w:rFonts w:ascii="Courier New" w:eastAsia="Times New Roman" w:hAnsi="Courier New" w:cs="Courier New"/>
                <w:b/>
                <w:bCs/>
                <w:color w:val="8000FF"/>
                <w:sz w:val="18"/>
                <w:szCs w:val="18"/>
                <w:lang w:val="fr-FR" w:eastAsia="nl-BE"/>
              </w:rPr>
              <w:t>"NR"</w:t>
            </w:r>
            <w:r w:rsidRPr="001E10EA">
              <w:rPr>
                <w:rFonts w:ascii="Courier New" w:eastAsia="Times New Roman" w:hAnsi="Courier New" w:cs="Courier New"/>
                <w:color w:val="0000FF"/>
                <w:sz w:val="18"/>
                <w:szCs w:val="18"/>
                <w:lang w:val="fr-FR" w:eastAsia="nl-BE"/>
              </w:rPr>
              <w:t>&gt;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FR" w:eastAsia="nl-BE"/>
              </w:rPr>
            </w:pPr>
            <w:r w:rsidRPr="001E10EA">
              <w:rPr>
                <w:rFonts w:ascii="Courier New" w:eastAsia="Times New Roman" w:hAnsi="Courier New" w:cs="Courier New"/>
                <w:b/>
                <w:bCs/>
                <w:color w:val="000000"/>
                <w:sz w:val="18"/>
                <w:szCs w:val="18"/>
                <w:lang w:val="fr-FR" w:eastAsia="nl-BE"/>
              </w:rPr>
              <w:t xml:space="preserve">                     </w:t>
            </w:r>
            <w:r w:rsidRPr="001E10EA">
              <w:rPr>
                <w:rFonts w:ascii="Courier New" w:eastAsia="Times New Roman" w:hAnsi="Courier New" w:cs="Courier New"/>
                <w:color w:val="0000FF"/>
                <w:sz w:val="18"/>
                <w:szCs w:val="18"/>
                <w:lang w:val="fr-FR" w:eastAsia="nl-BE"/>
              </w:rPr>
              <w:t>&lt;nationalityCode</w:t>
            </w:r>
            <w:r w:rsidR="0025041F" w:rsidRPr="001E10EA">
              <w:rPr>
                <w:rFonts w:ascii="Courier New" w:eastAsia="Times New Roman" w:hAnsi="Courier New" w:cs="Courier New"/>
                <w:color w:val="0000FF"/>
                <w:sz w:val="18"/>
                <w:szCs w:val="18"/>
                <w:lang w:val="fr-FR" w:eastAsia="nl-BE"/>
              </w:rPr>
              <w:t xml:space="preserve"> verificationLevel=”PROVEN”&gt;</w:t>
            </w:r>
            <w:r w:rsidRPr="001E10EA">
              <w:rPr>
                <w:rFonts w:ascii="Courier New" w:eastAsia="Times New Roman" w:hAnsi="Courier New" w:cs="Courier New"/>
                <w:b/>
                <w:bCs/>
                <w:color w:val="000000"/>
                <w:sz w:val="18"/>
                <w:szCs w:val="18"/>
                <w:lang w:val="fr-FR" w:eastAsia="nl-BE"/>
              </w:rPr>
              <w:t>111</w:t>
            </w:r>
            <w:r w:rsidRPr="001E10EA">
              <w:rPr>
                <w:rFonts w:ascii="Courier New" w:eastAsia="Times New Roman" w:hAnsi="Courier New" w:cs="Courier New"/>
                <w:color w:val="0000FF"/>
                <w:sz w:val="18"/>
                <w:szCs w:val="18"/>
                <w:lang w:val="fr-FR" w:eastAsia="nl-BE"/>
              </w:rPr>
              <w:t>&lt;/nationalityCode&gt;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FR" w:eastAsia="nl-BE"/>
              </w:rPr>
            </w:pPr>
            <w:r w:rsidRPr="001E10EA">
              <w:rPr>
                <w:rFonts w:ascii="Courier New" w:eastAsia="Times New Roman" w:hAnsi="Courier New" w:cs="Courier New"/>
                <w:b/>
                <w:bCs/>
                <w:color w:val="000000"/>
                <w:sz w:val="18"/>
                <w:szCs w:val="18"/>
                <w:lang w:val="fr-FR" w:eastAsia="nl-BE"/>
              </w:rPr>
              <w:t xml:space="preserve">                     </w:t>
            </w:r>
            <w:r w:rsidRPr="001E10EA">
              <w:rPr>
                <w:rFonts w:ascii="Courier New" w:eastAsia="Times New Roman" w:hAnsi="Courier New" w:cs="Courier New"/>
                <w:color w:val="0000FF"/>
                <w:sz w:val="18"/>
                <w:szCs w:val="18"/>
                <w:lang w:val="fr-FR" w:eastAsia="nl-BE"/>
              </w:rPr>
              <w:t>&lt;nationalityDescription</w:t>
            </w:r>
            <w:r w:rsidRPr="001E10EA">
              <w:rPr>
                <w:rFonts w:ascii="Courier New" w:eastAsia="Times New Roman" w:hAnsi="Courier New" w:cs="Courier New"/>
                <w:color w:val="000000"/>
                <w:sz w:val="18"/>
                <w:szCs w:val="18"/>
                <w:lang w:val="fr-FR" w:eastAsia="nl-BE"/>
              </w:rPr>
              <w:t xml:space="preserve"> </w:t>
            </w:r>
            <w:r w:rsidRPr="001E10EA">
              <w:rPr>
                <w:rFonts w:ascii="Courier New" w:eastAsia="Times New Roman" w:hAnsi="Courier New" w:cs="Courier New"/>
                <w:color w:val="FF0000"/>
                <w:sz w:val="18"/>
                <w:szCs w:val="18"/>
                <w:lang w:val="fr-FR" w:eastAsia="nl-BE"/>
              </w:rPr>
              <w:t>language</w:t>
            </w:r>
            <w:r w:rsidRPr="001E10EA">
              <w:rPr>
                <w:rFonts w:ascii="Courier New" w:eastAsia="Times New Roman" w:hAnsi="Courier New" w:cs="Courier New"/>
                <w:color w:val="000000"/>
                <w:sz w:val="18"/>
                <w:szCs w:val="18"/>
                <w:lang w:val="fr-FR" w:eastAsia="nl-BE"/>
              </w:rPr>
              <w:t>=</w:t>
            </w:r>
            <w:r w:rsidRPr="001E10EA">
              <w:rPr>
                <w:rFonts w:ascii="Courier New" w:eastAsia="Times New Roman" w:hAnsi="Courier New" w:cs="Courier New"/>
                <w:b/>
                <w:bCs/>
                <w:color w:val="8000FF"/>
                <w:sz w:val="18"/>
                <w:szCs w:val="18"/>
                <w:lang w:val="fr-FR" w:eastAsia="nl-BE"/>
              </w:rPr>
              <w:t>"FR"</w:t>
            </w:r>
            <w:r w:rsidRPr="001E10EA">
              <w:rPr>
                <w:rFonts w:ascii="Courier New" w:eastAsia="Times New Roman" w:hAnsi="Courier New" w:cs="Courier New"/>
                <w:color w:val="0000FF"/>
                <w:sz w:val="18"/>
                <w:szCs w:val="18"/>
                <w:lang w:val="fr-FR" w:eastAsia="nl-BE"/>
              </w:rPr>
              <w:t>&gt;</w:t>
            </w:r>
            <w:r w:rsidRPr="001E10EA">
              <w:rPr>
                <w:rFonts w:ascii="Courier New" w:eastAsia="Times New Roman" w:hAnsi="Courier New" w:cs="Courier New"/>
                <w:b/>
                <w:bCs/>
                <w:color w:val="000000"/>
                <w:sz w:val="18"/>
                <w:szCs w:val="18"/>
                <w:lang w:val="fr-FR" w:eastAsia="nl-BE"/>
              </w:rPr>
              <w:t>France</w:t>
            </w:r>
            <w:r w:rsidRPr="001E10EA">
              <w:rPr>
                <w:rFonts w:ascii="Courier New" w:eastAsia="Times New Roman" w:hAnsi="Courier New" w:cs="Courier New"/>
                <w:color w:val="0000FF"/>
                <w:sz w:val="18"/>
                <w:szCs w:val="18"/>
                <w:lang w:val="fr-FR" w:eastAsia="nl-BE"/>
              </w:rPr>
              <w:t>&lt;/nationalityDescription&gt;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FR" w:eastAsia="nl-BE"/>
              </w:rPr>
            </w:pPr>
            <w:r w:rsidRPr="001E10EA">
              <w:rPr>
                <w:rFonts w:ascii="Courier New" w:eastAsia="Times New Roman" w:hAnsi="Courier New" w:cs="Courier New"/>
                <w:b/>
                <w:bCs/>
                <w:color w:val="000000"/>
                <w:sz w:val="18"/>
                <w:szCs w:val="18"/>
                <w:lang w:val="fr-FR" w:eastAsia="nl-BE"/>
              </w:rPr>
              <w:t xml:space="preserve">                     </w:t>
            </w:r>
            <w:r w:rsidRPr="001E10EA">
              <w:rPr>
                <w:rFonts w:ascii="Courier New" w:eastAsia="Times New Roman" w:hAnsi="Courier New" w:cs="Courier New"/>
                <w:color w:val="0000FF"/>
                <w:sz w:val="18"/>
                <w:szCs w:val="18"/>
                <w:lang w:val="fr-FR" w:eastAsia="nl-BE"/>
              </w:rPr>
              <w:t>&lt;nationalityDescription</w:t>
            </w:r>
            <w:r w:rsidRPr="001E10EA">
              <w:rPr>
                <w:rFonts w:ascii="Courier New" w:eastAsia="Times New Roman" w:hAnsi="Courier New" w:cs="Courier New"/>
                <w:color w:val="000000"/>
                <w:sz w:val="18"/>
                <w:szCs w:val="18"/>
                <w:lang w:val="fr-FR" w:eastAsia="nl-BE"/>
              </w:rPr>
              <w:t xml:space="preserve"> </w:t>
            </w:r>
            <w:r w:rsidRPr="001E10EA">
              <w:rPr>
                <w:rFonts w:ascii="Courier New" w:eastAsia="Times New Roman" w:hAnsi="Courier New" w:cs="Courier New"/>
                <w:color w:val="FF0000"/>
                <w:sz w:val="18"/>
                <w:szCs w:val="18"/>
                <w:lang w:val="fr-FR" w:eastAsia="nl-BE"/>
              </w:rPr>
              <w:t>language</w:t>
            </w:r>
            <w:r w:rsidRPr="001E10EA">
              <w:rPr>
                <w:rFonts w:ascii="Courier New" w:eastAsia="Times New Roman" w:hAnsi="Courier New" w:cs="Courier New"/>
                <w:color w:val="000000"/>
                <w:sz w:val="18"/>
                <w:szCs w:val="18"/>
                <w:lang w:val="fr-FR" w:eastAsia="nl-BE"/>
              </w:rPr>
              <w:t>=</w:t>
            </w:r>
            <w:r w:rsidRPr="001E10EA">
              <w:rPr>
                <w:rFonts w:ascii="Courier New" w:eastAsia="Times New Roman" w:hAnsi="Courier New" w:cs="Courier New"/>
                <w:b/>
                <w:bCs/>
                <w:color w:val="8000FF"/>
                <w:sz w:val="18"/>
                <w:szCs w:val="18"/>
                <w:lang w:val="fr-FR" w:eastAsia="nl-BE"/>
              </w:rPr>
              <w:t>"NL"</w:t>
            </w:r>
            <w:r w:rsidRPr="001E10EA">
              <w:rPr>
                <w:rFonts w:ascii="Courier New" w:eastAsia="Times New Roman" w:hAnsi="Courier New" w:cs="Courier New"/>
                <w:color w:val="0000FF"/>
                <w:sz w:val="18"/>
                <w:szCs w:val="18"/>
                <w:lang w:val="fr-FR" w:eastAsia="nl-BE"/>
              </w:rPr>
              <w:t>&gt;</w:t>
            </w:r>
            <w:r w:rsidRPr="001E10EA">
              <w:rPr>
                <w:rFonts w:ascii="Courier New" w:eastAsia="Times New Roman" w:hAnsi="Courier New" w:cs="Courier New"/>
                <w:b/>
                <w:bCs/>
                <w:color w:val="000000"/>
                <w:sz w:val="18"/>
                <w:szCs w:val="18"/>
                <w:lang w:val="fr-FR" w:eastAsia="nl-BE"/>
              </w:rPr>
              <w:t>Frankrijk</w:t>
            </w:r>
            <w:r w:rsidRPr="001E10EA">
              <w:rPr>
                <w:rFonts w:ascii="Courier New" w:eastAsia="Times New Roman" w:hAnsi="Courier New" w:cs="Courier New"/>
                <w:color w:val="0000FF"/>
                <w:sz w:val="18"/>
                <w:szCs w:val="18"/>
                <w:lang w:val="fr-FR" w:eastAsia="nl-BE"/>
              </w:rPr>
              <w:t>&lt;/nationalityDescription&gt;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FR" w:eastAsia="nl-BE"/>
              </w:rPr>
            </w:pPr>
            <w:r w:rsidRPr="001E10EA">
              <w:rPr>
                <w:rFonts w:ascii="Courier New" w:eastAsia="Times New Roman" w:hAnsi="Courier New" w:cs="Courier New"/>
                <w:b/>
                <w:bCs/>
                <w:color w:val="000000"/>
                <w:sz w:val="18"/>
                <w:szCs w:val="18"/>
                <w:lang w:val="fr-FR" w:eastAsia="nl-BE"/>
              </w:rPr>
              <w:t xml:space="preserve">                     </w:t>
            </w:r>
            <w:r w:rsidRPr="001E10EA">
              <w:rPr>
                <w:rFonts w:ascii="Courier New" w:eastAsia="Times New Roman" w:hAnsi="Courier New" w:cs="Courier New"/>
                <w:color w:val="0000FF"/>
                <w:sz w:val="18"/>
                <w:szCs w:val="18"/>
                <w:lang w:val="fr-FR" w:eastAsia="nl-BE"/>
              </w:rPr>
              <w:t>&lt;nationalityDescription</w:t>
            </w:r>
            <w:r w:rsidRPr="001E10EA">
              <w:rPr>
                <w:rFonts w:ascii="Courier New" w:eastAsia="Times New Roman" w:hAnsi="Courier New" w:cs="Courier New"/>
                <w:color w:val="000000"/>
                <w:sz w:val="18"/>
                <w:szCs w:val="18"/>
                <w:lang w:val="fr-FR" w:eastAsia="nl-BE"/>
              </w:rPr>
              <w:t xml:space="preserve"> </w:t>
            </w:r>
            <w:r w:rsidRPr="001E10EA">
              <w:rPr>
                <w:rFonts w:ascii="Courier New" w:eastAsia="Times New Roman" w:hAnsi="Courier New" w:cs="Courier New"/>
                <w:color w:val="FF0000"/>
                <w:sz w:val="18"/>
                <w:szCs w:val="18"/>
                <w:lang w:val="fr-FR" w:eastAsia="nl-BE"/>
              </w:rPr>
              <w:t>language</w:t>
            </w:r>
            <w:r w:rsidRPr="001E10EA">
              <w:rPr>
                <w:rFonts w:ascii="Courier New" w:eastAsia="Times New Roman" w:hAnsi="Courier New" w:cs="Courier New"/>
                <w:color w:val="000000"/>
                <w:sz w:val="18"/>
                <w:szCs w:val="18"/>
                <w:lang w:val="fr-FR" w:eastAsia="nl-BE"/>
              </w:rPr>
              <w:t>=</w:t>
            </w:r>
            <w:r w:rsidRPr="001E10EA">
              <w:rPr>
                <w:rFonts w:ascii="Courier New" w:eastAsia="Times New Roman" w:hAnsi="Courier New" w:cs="Courier New"/>
                <w:b/>
                <w:bCs/>
                <w:color w:val="8000FF"/>
                <w:sz w:val="18"/>
                <w:szCs w:val="18"/>
                <w:lang w:val="fr-FR" w:eastAsia="nl-BE"/>
              </w:rPr>
              <w:t>"DE"</w:t>
            </w:r>
            <w:r w:rsidRPr="001E10EA">
              <w:rPr>
                <w:rFonts w:ascii="Courier New" w:eastAsia="Times New Roman" w:hAnsi="Courier New" w:cs="Courier New"/>
                <w:color w:val="0000FF"/>
                <w:sz w:val="18"/>
                <w:szCs w:val="18"/>
                <w:lang w:val="fr-FR" w:eastAsia="nl-BE"/>
              </w:rPr>
              <w:t>&gt;</w:t>
            </w:r>
            <w:r w:rsidRPr="001E10EA">
              <w:rPr>
                <w:rFonts w:ascii="Courier New" w:eastAsia="Times New Roman" w:hAnsi="Courier New" w:cs="Courier New"/>
                <w:b/>
                <w:bCs/>
                <w:color w:val="000000"/>
                <w:sz w:val="18"/>
                <w:szCs w:val="18"/>
                <w:lang w:val="fr-FR" w:eastAsia="nl-BE"/>
              </w:rPr>
              <w:t>Frankreich</w:t>
            </w:r>
            <w:r w:rsidRPr="001E10EA">
              <w:rPr>
                <w:rFonts w:ascii="Courier New" w:eastAsia="Times New Roman" w:hAnsi="Courier New" w:cs="Courier New"/>
                <w:color w:val="0000FF"/>
                <w:sz w:val="18"/>
                <w:szCs w:val="18"/>
                <w:lang w:val="fr-FR" w:eastAsia="nl-BE"/>
              </w:rPr>
              <w:t>&lt;/nationalityDescription&gt;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FR" w:eastAsia="nl-BE"/>
              </w:rPr>
            </w:pPr>
            <w:r w:rsidRPr="001E10EA">
              <w:rPr>
                <w:rFonts w:ascii="Courier New" w:eastAsia="Times New Roman" w:hAnsi="Courier New" w:cs="Courier New"/>
                <w:b/>
                <w:bCs/>
                <w:color w:val="000000"/>
                <w:sz w:val="18"/>
                <w:szCs w:val="18"/>
                <w:lang w:val="fr-FR" w:eastAsia="nl-BE"/>
              </w:rPr>
              <w:t xml:space="preserve">                     </w:t>
            </w:r>
            <w:r w:rsidRPr="001E10EA">
              <w:rPr>
                <w:rFonts w:ascii="Courier New" w:eastAsia="Times New Roman" w:hAnsi="Courier New" w:cs="Courier New"/>
                <w:color w:val="0000FF"/>
                <w:sz w:val="18"/>
                <w:szCs w:val="18"/>
                <w:lang w:val="fr-FR" w:eastAsia="nl-BE"/>
              </w:rPr>
              <w:t>&lt;inceptionDate&gt;</w:t>
            </w:r>
            <w:r w:rsidRPr="001E10EA">
              <w:rPr>
                <w:rFonts w:ascii="Courier New" w:eastAsia="Times New Roman" w:hAnsi="Courier New" w:cs="Courier New"/>
                <w:b/>
                <w:bCs/>
                <w:color w:val="000000"/>
                <w:sz w:val="18"/>
                <w:szCs w:val="18"/>
                <w:lang w:val="fr-FR" w:eastAsia="nl-BE"/>
              </w:rPr>
              <w:t>1998-</w:t>
            </w:r>
            <w:r w:rsidR="006D28FF" w:rsidRPr="001E10EA">
              <w:rPr>
                <w:rFonts w:ascii="Courier New" w:eastAsia="Times New Roman" w:hAnsi="Courier New" w:cs="Courier New"/>
                <w:b/>
                <w:bCs/>
                <w:color w:val="000000"/>
                <w:sz w:val="18"/>
                <w:szCs w:val="18"/>
                <w:lang w:val="fr-FR" w:eastAsia="nl-BE"/>
              </w:rPr>
              <w:t>**-**</w:t>
            </w:r>
            <w:r w:rsidRPr="001E10EA">
              <w:rPr>
                <w:rFonts w:ascii="Courier New" w:eastAsia="Times New Roman" w:hAnsi="Courier New" w:cs="Courier New"/>
                <w:color w:val="0000FF"/>
                <w:sz w:val="18"/>
                <w:szCs w:val="18"/>
                <w:lang w:val="fr-FR" w:eastAsia="nl-BE"/>
              </w:rPr>
              <w:t>&lt;/inceptionDate&gt;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FR" w:eastAsia="nl-BE"/>
              </w:rPr>
            </w:pPr>
            <w:r w:rsidRPr="001E10EA">
              <w:rPr>
                <w:rFonts w:ascii="Courier New" w:eastAsia="Times New Roman" w:hAnsi="Courier New" w:cs="Courier New"/>
                <w:b/>
                <w:bCs/>
                <w:color w:val="000000"/>
                <w:sz w:val="18"/>
                <w:szCs w:val="18"/>
                <w:lang w:val="fr-FR" w:eastAsia="nl-BE"/>
              </w:rPr>
              <w:t xml:space="preserve">                  </w:t>
            </w:r>
            <w:r w:rsidRPr="001E10EA">
              <w:rPr>
                <w:rFonts w:ascii="Courier New" w:eastAsia="Times New Roman" w:hAnsi="Courier New" w:cs="Courier New"/>
                <w:color w:val="0000FF"/>
                <w:sz w:val="18"/>
                <w:szCs w:val="18"/>
                <w:lang w:val="fr-FR" w:eastAsia="nl-BE"/>
              </w:rPr>
              <w:t>&lt;/nationality&gt;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FR" w:eastAsia="nl-BE"/>
              </w:rPr>
            </w:pPr>
            <w:r w:rsidRPr="001E10EA">
              <w:rPr>
                <w:rFonts w:ascii="Courier New" w:eastAsia="Times New Roman" w:hAnsi="Courier New" w:cs="Courier New"/>
                <w:b/>
                <w:bCs/>
                <w:color w:val="000000"/>
                <w:sz w:val="18"/>
                <w:szCs w:val="18"/>
                <w:lang w:val="fr-FR" w:eastAsia="nl-BE"/>
              </w:rPr>
              <w:t xml:space="preserve">                  </w:t>
            </w:r>
            <w:r w:rsidRPr="001E10EA">
              <w:rPr>
                <w:rFonts w:ascii="Courier New" w:eastAsia="Times New Roman" w:hAnsi="Courier New" w:cs="Courier New"/>
                <w:color w:val="0000FF"/>
                <w:sz w:val="18"/>
                <w:szCs w:val="18"/>
                <w:lang w:val="fr-FR" w:eastAsia="nl-BE"/>
              </w:rPr>
              <w:t>&lt;nationality</w:t>
            </w:r>
            <w:r w:rsidRPr="001E10EA">
              <w:rPr>
                <w:rFonts w:ascii="Courier New" w:eastAsia="Times New Roman" w:hAnsi="Courier New" w:cs="Courier New"/>
                <w:color w:val="000000"/>
                <w:sz w:val="18"/>
                <w:szCs w:val="18"/>
                <w:lang w:val="fr-FR" w:eastAsia="nl-BE"/>
              </w:rPr>
              <w:t xml:space="preserve"> </w:t>
            </w:r>
            <w:r w:rsidRPr="001E10EA">
              <w:rPr>
                <w:rFonts w:ascii="Courier New" w:eastAsia="Times New Roman" w:hAnsi="Courier New" w:cs="Courier New"/>
                <w:color w:val="FF0000"/>
                <w:sz w:val="18"/>
                <w:szCs w:val="18"/>
                <w:lang w:val="fr-FR" w:eastAsia="nl-BE"/>
              </w:rPr>
              <w:t>source</w:t>
            </w:r>
            <w:r w:rsidRPr="001E10EA">
              <w:rPr>
                <w:rFonts w:ascii="Courier New" w:eastAsia="Times New Roman" w:hAnsi="Courier New" w:cs="Courier New"/>
                <w:color w:val="000000"/>
                <w:sz w:val="18"/>
                <w:szCs w:val="18"/>
                <w:lang w:val="fr-FR" w:eastAsia="nl-BE"/>
              </w:rPr>
              <w:t>=</w:t>
            </w:r>
            <w:r w:rsidRPr="001E10EA">
              <w:rPr>
                <w:rFonts w:ascii="Courier New" w:eastAsia="Times New Roman" w:hAnsi="Courier New" w:cs="Courier New"/>
                <w:b/>
                <w:bCs/>
                <w:color w:val="8000FF"/>
                <w:sz w:val="18"/>
                <w:szCs w:val="18"/>
                <w:lang w:val="fr-FR" w:eastAsia="nl-BE"/>
              </w:rPr>
              <w:t>"NR"</w:t>
            </w:r>
            <w:r w:rsidRPr="001E10EA">
              <w:rPr>
                <w:rFonts w:ascii="Courier New" w:eastAsia="Times New Roman" w:hAnsi="Courier New" w:cs="Courier New"/>
                <w:color w:val="0000FF"/>
                <w:sz w:val="18"/>
                <w:szCs w:val="18"/>
                <w:lang w:val="fr-FR" w:eastAsia="nl-BE"/>
              </w:rPr>
              <w:t>&gt;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FR" w:eastAsia="nl-BE"/>
              </w:rPr>
            </w:pPr>
            <w:r w:rsidRPr="001E10EA">
              <w:rPr>
                <w:rFonts w:ascii="Courier New" w:eastAsia="Times New Roman" w:hAnsi="Courier New" w:cs="Courier New"/>
                <w:b/>
                <w:bCs/>
                <w:color w:val="000000"/>
                <w:sz w:val="18"/>
                <w:szCs w:val="18"/>
                <w:lang w:val="fr-FR" w:eastAsia="nl-BE"/>
              </w:rPr>
              <w:t xml:space="preserve">                     </w:t>
            </w:r>
            <w:r w:rsidRPr="001E10EA">
              <w:rPr>
                <w:rFonts w:ascii="Courier New" w:eastAsia="Times New Roman" w:hAnsi="Courier New" w:cs="Courier New"/>
                <w:color w:val="0000FF"/>
                <w:sz w:val="18"/>
                <w:szCs w:val="18"/>
                <w:lang w:val="fr-FR" w:eastAsia="nl-BE"/>
              </w:rPr>
              <w:t>&lt;nationalityCode</w:t>
            </w:r>
            <w:r w:rsidR="00355E48" w:rsidRPr="001E10EA">
              <w:rPr>
                <w:rFonts w:ascii="Courier New" w:eastAsia="Times New Roman" w:hAnsi="Courier New" w:cs="Courier New"/>
                <w:color w:val="0000FF"/>
                <w:sz w:val="18"/>
                <w:szCs w:val="18"/>
                <w:lang w:val="fr-FR" w:eastAsia="nl-BE"/>
              </w:rPr>
              <w:t xml:space="preserve"> verificationLevel=”UNSUPPORTED”</w:t>
            </w:r>
            <w:r w:rsidRPr="001E10EA">
              <w:rPr>
                <w:rFonts w:ascii="Courier New" w:eastAsia="Times New Roman" w:hAnsi="Courier New" w:cs="Courier New"/>
                <w:color w:val="0000FF"/>
                <w:sz w:val="18"/>
                <w:szCs w:val="18"/>
                <w:lang w:val="fr-FR" w:eastAsia="nl-BE"/>
              </w:rPr>
              <w:t>&gt;</w:t>
            </w:r>
            <w:r w:rsidRPr="001E10EA">
              <w:rPr>
                <w:rFonts w:ascii="Courier New" w:eastAsia="Times New Roman" w:hAnsi="Courier New" w:cs="Courier New"/>
                <w:b/>
                <w:bCs/>
                <w:color w:val="000000"/>
                <w:sz w:val="18"/>
                <w:szCs w:val="18"/>
                <w:lang w:val="fr-FR" w:eastAsia="nl-BE"/>
              </w:rPr>
              <w:t>169</w:t>
            </w:r>
            <w:r w:rsidRPr="001E10EA">
              <w:rPr>
                <w:rFonts w:ascii="Courier New" w:eastAsia="Times New Roman" w:hAnsi="Courier New" w:cs="Courier New"/>
                <w:color w:val="0000FF"/>
                <w:sz w:val="18"/>
                <w:szCs w:val="18"/>
                <w:lang w:val="fr-FR" w:eastAsia="nl-BE"/>
              </w:rPr>
              <w:t>&lt;/nationalityCode&gt;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FR" w:eastAsia="nl-BE"/>
              </w:rPr>
            </w:pPr>
            <w:r w:rsidRPr="001E10EA">
              <w:rPr>
                <w:rFonts w:ascii="Courier New" w:eastAsia="Times New Roman" w:hAnsi="Courier New" w:cs="Courier New"/>
                <w:b/>
                <w:bCs/>
                <w:color w:val="000000"/>
                <w:sz w:val="18"/>
                <w:szCs w:val="18"/>
                <w:lang w:val="fr-FR" w:eastAsia="nl-BE"/>
              </w:rPr>
              <w:t xml:space="preserve">                     </w:t>
            </w:r>
            <w:r w:rsidRPr="001E10EA">
              <w:rPr>
                <w:rFonts w:ascii="Courier New" w:eastAsia="Times New Roman" w:hAnsi="Courier New" w:cs="Courier New"/>
                <w:color w:val="0000FF"/>
                <w:sz w:val="18"/>
                <w:szCs w:val="18"/>
                <w:lang w:val="fr-FR" w:eastAsia="nl-BE"/>
              </w:rPr>
              <w:t>&lt;nationalityDescription</w:t>
            </w:r>
            <w:r w:rsidRPr="001E10EA">
              <w:rPr>
                <w:rFonts w:ascii="Courier New" w:eastAsia="Times New Roman" w:hAnsi="Courier New" w:cs="Courier New"/>
                <w:color w:val="000000"/>
                <w:sz w:val="18"/>
                <w:szCs w:val="18"/>
                <w:lang w:val="fr-FR" w:eastAsia="nl-BE"/>
              </w:rPr>
              <w:t xml:space="preserve"> </w:t>
            </w:r>
            <w:r w:rsidRPr="001E10EA">
              <w:rPr>
                <w:rFonts w:ascii="Courier New" w:eastAsia="Times New Roman" w:hAnsi="Courier New" w:cs="Courier New"/>
                <w:color w:val="FF0000"/>
                <w:sz w:val="18"/>
                <w:szCs w:val="18"/>
                <w:lang w:val="fr-FR" w:eastAsia="nl-BE"/>
              </w:rPr>
              <w:t>language</w:t>
            </w:r>
            <w:r w:rsidRPr="001E10EA">
              <w:rPr>
                <w:rFonts w:ascii="Courier New" w:eastAsia="Times New Roman" w:hAnsi="Courier New" w:cs="Courier New"/>
                <w:color w:val="000000"/>
                <w:sz w:val="18"/>
                <w:szCs w:val="18"/>
                <w:lang w:val="fr-FR" w:eastAsia="nl-BE"/>
              </w:rPr>
              <w:t>=</w:t>
            </w:r>
            <w:r w:rsidRPr="001E10EA">
              <w:rPr>
                <w:rFonts w:ascii="Courier New" w:eastAsia="Times New Roman" w:hAnsi="Courier New" w:cs="Courier New"/>
                <w:b/>
                <w:bCs/>
                <w:color w:val="8000FF"/>
                <w:sz w:val="18"/>
                <w:szCs w:val="18"/>
                <w:lang w:val="fr-FR" w:eastAsia="nl-BE"/>
              </w:rPr>
              <w:t>"FR"</w:t>
            </w:r>
            <w:r w:rsidRPr="001E10EA">
              <w:rPr>
                <w:rFonts w:ascii="Courier New" w:eastAsia="Times New Roman" w:hAnsi="Courier New" w:cs="Courier New"/>
                <w:color w:val="0000FF"/>
                <w:sz w:val="18"/>
                <w:szCs w:val="18"/>
                <w:lang w:val="fr-FR" w:eastAsia="nl-BE"/>
              </w:rPr>
              <w:t>&gt;</w:t>
            </w:r>
            <w:r w:rsidRPr="001E10EA">
              <w:rPr>
                <w:rFonts w:ascii="Courier New" w:eastAsia="Times New Roman" w:hAnsi="Courier New" w:cs="Courier New"/>
                <w:b/>
                <w:bCs/>
                <w:color w:val="000000"/>
                <w:sz w:val="18"/>
                <w:szCs w:val="18"/>
                <w:lang w:val="fr-FR" w:eastAsia="nl-BE"/>
              </w:rPr>
              <w:t>Yougoslavie</w:t>
            </w:r>
            <w:r w:rsidRPr="001E10EA">
              <w:rPr>
                <w:rFonts w:ascii="Courier New" w:eastAsia="Times New Roman" w:hAnsi="Courier New" w:cs="Courier New"/>
                <w:color w:val="0000FF"/>
                <w:sz w:val="18"/>
                <w:szCs w:val="18"/>
                <w:lang w:val="fr-FR" w:eastAsia="nl-BE"/>
              </w:rPr>
              <w:t>&lt;/nationalityDescription&gt;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FR" w:eastAsia="nl-BE"/>
              </w:rPr>
            </w:pPr>
            <w:r w:rsidRPr="001E10EA">
              <w:rPr>
                <w:rFonts w:ascii="Courier New" w:eastAsia="Times New Roman" w:hAnsi="Courier New" w:cs="Courier New"/>
                <w:b/>
                <w:bCs/>
                <w:color w:val="000000"/>
                <w:sz w:val="18"/>
                <w:szCs w:val="18"/>
                <w:lang w:val="fr-FR" w:eastAsia="nl-BE"/>
              </w:rPr>
              <w:t xml:space="preserve">                     </w:t>
            </w:r>
            <w:r w:rsidRPr="001E10EA">
              <w:rPr>
                <w:rFonts w:ascii="Courier New" w:eastAsia="Times New Roman" w:hAnsi="Courier New" w:cs="Courier New"/>
                <w:color w:val="0000FF"/>
                <w:sz w:val="18"/>
                <w:szCs w:val="18"/>
                <w:lang w:val="fr-FR" w:eastAsia="nl-BE"/>
              </w:rPr>
              <w:t>&lt;nationalityDescription</w:t>
            </w:r>
            <w:r w:rsidRPr="001E10EA">
              <w:rPr>
                <w:rFonts w:ascii="Courier New" w:eastAsia="Times New Roman" w:hAnsi="Courier New" w:cs="Courier New"/>
                <w:color w:val="000000"/>
                <w:sz w:val="18"/>
                <w:szCs w:val="18"/>
                <w:lang w:val="fr-FR" w:eastAsia="nl-BE"/>
              </w:rPr>
              <w:t xml:space="preserve"> </w:t>
            </w:r>
            <w:r w:rsidRPr="001E10EA">
              <w:rPr>
                <w:rFonts w:ascii="Courier New" w:eastAsia="Times New Roman" w:hAnsi="Courier New" w:cs="Courier New"/>
                <w:color w:val="FF0000"/>
                <w:sz w:val="18"/>
                <w:szCs w:val="18"/>
                <w:lang w:val="fr-FR" w:eastAsia="nl-BE"/>
              </w:rPr>
              <w:t>language</w:t>
            </w:r>
            <w:r w:rsidRPr="001E10EA">
              <w:rPr>
                <w:rFonts w:ascii="Courier New" w:eastAsia="Times New Roman" w:hAnsi="Courier New" w:cs="Courier New"/>
                <w:color w:val="000000"/>
                <w:sz w:val="18"/>
                <w:szCs w:val="18"/>
                <w:lang w:val="fr-FR" w:eastAsia="nl-BE"/>
              </w:rPr>
              <w:t>=</w:t>
            </w:r>
            <w:r w:rsidRPr="001E10EA">
              <w:rPr>
                <w:rFonts w:ascii="Courier New" w:eastAsia="Times New Roman" w:hAnsi="Courier New" w:cs="Courier New"/>
                <w:b/>
                <w:bCs/>
                <w:color w:val="8000FF"/>
                <w:sz w:val="18"/>
                <w:szCs w:val="18"/>
                <w:lang w:val="fr-FR" w:eastAsia="nl-BE"/>
              </w:rPr>
              <w:t>"NL"</w:t>
            </w:r>
            <w:r w:rsidRPr="001E10EA">
              <w:rPr>
                <w:rFonts w:ascii="Courier New" w:eastAsia="Times New Roman" w:hAnsi="Courier New" w:cs="Courier New"/>
                <w:color w:val="0000FF"/>
                <w:sz w:val="18"/>
                <w:szCs w:val="18"/>
                <w:lang w:val="fr-FR" w:eastAsia="nl-BE"/>
              </w:rPr>
              <w:t>&gt;</w:t>
            </w:r>
            <w:r w:rsidRPr="001E10EA">
              <w:rPr>
                <w:rFonts w:ascii="Courier New" w:eastAsia="Times New Roman" w:hAnsi="Courier New" w:cs="Courier New"/>
                <w:b/>
                <w:bCs/>
                <w:color w:val="000000"/>
                <w:sz w:val="18"/>
                <w:szCs w:val="18"/>
                <w:lang w:val="fr-FR" w:eastAsia="nl-BE"/>
              </w:rPr>
              <w:t>Joegoslavië</w:t>
            </w:r>
            <w:r w:rsidRPr="001E10EA">
              <w:rPr>
                <w:rFonts w:ascii="Courier New" w:eastAsia="Times New Roman" w:hAnsi="Courier New" w:cs="Courier New"/>
                <w:color w:val="0000FF"/>
                <w:sz w:val="18"/>
                <w:szCs w:val="18"/>
                <w:lang w:val="fr-FR" w:eastAsia="nl-BE"/>
              </w:rPr>
              <w:t>&lt;/nationalityDescription&gt;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FR" w:eastAsia="nl-BE"/>
              </w:rPr>
            </w:pPr>
            <w:r w:rsidRPr="001E10EA">
              <w:rPr>
                <w:rFonts w:ascii="Courier New" w:eastAsia="Times New Roman" w:hAnsi="Courier New" w:cs="Courier New"/>
                <w:b/>
                <w:bCs/>
                <w:color w:val="000000"/>
                <w:sz w:val="18"/>
                <w:szCs w:val="18"/>
                <w:lang w:val="fr-FR" w:eastAsia="nl-BE"/>
              </w:rPr>
              <w:t xml:space="preserve">                     </w:t>
            </w:r>
            <w:r w:rsidRPr="001E10EA">
              <w:rPr>
                <w:rFonts w:ascii="Courier New" w:eastAsia="Times New Roman" w:hAnsi="Courier New" w:cs="Courier New"/>
                <w:color w:val="0000FF"/>
                <w:sz w:val="18"/>
                <w:szCs w:val="18"/>
                <w:lang w:val="fr-FR" w:eastAsia="nl-BE"/>
              </w:rPr>
              <w:t>&lt;nationalityDescription</w:t>
            </w:r>
            <w:r w:rsidRPr="001E10EA">
              <w:rPr>
                <w:rFonts w:ascii="Courier New" w:eastAsia="Times New Roman" w:hAnsi="Courier New" w:cs="Courier New"/>
                <w:color w:val="000000"/>
                <w:sz w:val="18"/>
                <w:szCs w:val="18"/>
                <w:lang w:val="fr-FR" w:eastAsia="nl-BE"/>
              </w:rPr>
              <w:t xml:space="preserve"> </w:t>
            </w:r>
            <w:r w:rsidRPr="001E10EA">
              <w:rPr>
                <w:rFonts w:ascii="Courier New" w:eastAsia="Times New Roman" w:hAnsi="Courier New" w:cs="Courier New"/>
                <w:color w:val="FF0000"/>
                <w:sz w:val="18"/>
                <w:szCs w:val="18"/>
                <w:lang w:val="fr-FR" w:eastAsia="nl-BE"/>
              </w:rPr>
              <w:t>language</w:t>
            </w:r>
            <w:r w:rsidRPr="001E10EA">
              <w:rPr>
                <w:rFonts w:ascii="Courier New" w:eastAsia="Times New Roman" w:hAnsi="Courier New" w:cs="Courier New"/>
                <w:color w:val="000000"/>
                <w:sz w:val="18"/>
                <w:szCs w:val="18"/>
                <w:lang w:val="fr-FR" w:eastAsia="nl-BE"/>
              </w:rPr>
              <w:t>=</w:t>
            </w:r>
            <w:r w:rsidRPr="001E10EA">
              <w:rPr>
                <w:rFonts w:ascii="Courier New" w:eastAsia="Times New Roman" w:hAnsi="Courier New" w:cs="Courier New"/>
                <w:b/>
                <w:bCs/>
                <w:color w:val="8000FF"/>
                <w:sz w:val="18"/>
                <w:szCs w:val="18"/>
                <w:lang w:val="fr-FR" w:eastAsia="nl-BE"/>
              </w:rPr>
              <w:t>"DE"</w:t>
            </w:r>
            <w:r w:rsidRPr="001E10EA">
              <w:rPr>
                <w:rFonts w:ascii="Courier New" w:eastAsia="Times New Roman" w:hAnsi="Courier New" w:cs="Courier New"/>
                <w:color w:val="0000FF"/>
                <w:sz w:val="18"/>
                <w:szCs w:val="18"/>
                <w:lang w:val="fr-FR" w:eastAsia="nl-BE"/>
              </w:rPr>
              <w:t>&gt;</w:t>
            </w:r>
            <w:r w:rsidRPr="001E10EA">
              <w:rPr>
                <w:rFonts w:ascii="Courier New" w:eastAsia="Times New Roman" w:hAnsi="Courier New" w:cs="Courier New"/>
                <w:b/>
                <w:bCs/>
                <w:color w:val="000000"/>
                <w:sz w:val="18"/>
                <w:szCs w:val="18"/>
                <w:lang w:val="fr-FR" w:eastAsia="nl-BE"/>
              </w:rPr>
              <w:t>Jugoslawien</w:t>
            </w:r>
            <w:r w:rsidRPr="001E10EA">
              <w:rPr>
                <w:rFonts w:ascii="Courier New" w:eastAsia="Times New Roman" w:hAnsi="Courier New" w:cs="Courier New"/>
                <w:color w:val="0000FF"/>
                <w:sz w:val="18"/>
                <w:szCs w:val="18"/>
                <w:lang w:val="fr-FR" w:eastAsia="nl-BE"/>
              </w:rPr>
              <w:t>&lt;/nationalityDescription&gt;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FR" w:eastAsia="nl-BE"/>
              </w:rPr>
            </w:pPr>
            <w:r w:rsidRPr="001E10EA">
              <w:rPr>
                <w:rFonts w:ascii="Courier New" w:eastAsia="Times New Roman" w:hAnsi="Courier New" w:cs="Courier New"/>
                <w:b/>
                <w:bCs/>
                <w:color w:val="000000"/>
                <w:sz w:val="18"/>
                <w:szCs w:val="18"/>
                <w:lang w:val="fr-FR" w:eastAsia="nl-BE"/>
              </w:rPr>
              <w:t xml:space="preserve">                     </w:t>
            </w:r>
            <w:r w:rsidRPr="001E10EA">
              <w:rPr>
                <w:rFonts w:ascii="Courier New" w:eastAsia="Times New Roman" w:hAnsi="Courier New" w:cs="Courier New"/>
                <w:color w:val="0000FF"/>
                <w:sz w:val="18"/>
                <w:szCs w:val="18"/>
                <w:lang w:val="fr-FR" w:eastAsia="nl-BE"/>
              </w:rPr>
              <w:t>&lt;inceptionDate&gt;</w:t>
            </w:r>
            <w:r w:rsidRPr="001E10EA">
              <w:rPr>
                <w:rFonts w:ascii="Courier New" w:eastAsia="Times New Roman" w:hAnsi="Courier New" w:cs="Courier New"/>
                <w:b/>
                <w:bCs/>
                <w:color w:val="000000"/>
                <w:sz w:val="18"/>
                <w:szCs w:val="18"/>
                <w:lang w:val="fr-FR" w:eastAsia="nl-BE"/>
              </w:rPr>
              <w:t>1994-</w:t>
            </w:r>
            <w:r w:rsidR="006D28FF" w:rsidRPr="001E10EA">
              <w:rPr>
                <w:rFonts w:ascii="Courier New" w:eastAsia="Times New Roman" w:hAnsi="Courier New" w:cs="Courier New"/>
                <w:b/>
                <w:bCs/>
                <w:color w:val="000000"/>
                <w:sz w:val="18"/>
                <w:szCs w:val="18"/>
                <w:lang w:val="fr-FR" w:eastAsia="nl-BE"/>
              </w:rPr>
              <w:t>**-**</w:t>
            </w:r>
            <w:r w:rsidRPr="001E10EA">
              <w:rPr>
                <w:rFonts w:ascii="Courier New" w:eastAsia="Times New Roman" w:hAnsi="Courier New" w:cs="Courier New"/>
                <w:color w:val="0000FF"/>
                <w:sz w:val="18"/>
                <w:szCs w:val="18"/>
                <w:lang w:val="fr-FR" w:eastAsia="nl-BE"/>
              </w:rPr>
              <w:t>&lt;/inceptionDate&gt;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fr-FR" w:eastAsia="nl-BE"/>
              </w:rPr>
              <w:t xml:space="preserve">                     </w:t>
            </w:r>
            <w:r w:rsidRPr="002B0B4E">
              <w:rPr>
                <w:rFonts w:ascii="Courier New" w:eastAsia="Times New Roman" w:hAnsi="Courier New" w:cs="Courier New"/>
                <w:color w:val="0000FF"/>
                <w:sz w:val="18"/>
                <w:szCs w:val="18"/>
                <w:lang w:val="en-US" w:eastAsia="nl-BE"/>
              </w:rPr>
              <w:t>&lt;expiryDate&gt;</w:t>
            </w:r>
            <w:r w:rsidRPr="002B0B4E">
              <w:rPr>
                <w:rFonts w:ascii="Courier New" w:eastAsia="Times New Roman" w:hAnsi="Courier New" w:cs="Courier New"/>
                <w:b/>
                <w:bCs/>
                <w:color w:val="000000"/>
                <w:sz w:val="18"/>
                <w:szCs w:val="18"/>
                <w:lang w:val="en-US" w:eastAsia="nl-BE"/>
              </w:rPr>
              <w:t>1998-</w:t>
            </w:r>
            <w:r w:rsidR="006D28FF">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&lt;/expiryDate&gt;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&lt;/nationalities&gt;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&lt;genders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2B0B4E" w:rsidRPr="005B698C"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lastRenderedPageBreak/>
              <w:t xml:space="preserve">                  </w:t>
            </w:r>
            <w:r w:rsidRPr="005B698C">
              <w:rPr>
                <w:rFonts w:ascii="Courier New" w:eastAsia="Times New Roman" w:hAnsi="Courier New" w:cs="Courier New"/>
                <w:color w:val="0000FF"/>
                <w:sz w:val="18"/>
                <w:szCs w:val="18"/>
                <w:lang w:val="en-US" w:eastAsia="nl-BE"/>
              </w:rPr>
              <w:t>&lt;gender</w:t>
            </w:r>
            <w:r w:rsidRPr="005B698C">
              <w:rPr>
                <w:rFonts w:ascii="Courier New" w:eastAsia="Times New Roman" w:hAnsi="Courier New" w:cs="Courier New"/>
                <w:color w:val="000000"/>
                <w:sz w:val="18"/>
                <w:szCs w:val="18"/>
                <w:lang w:val="en-US" w:eastAsia="nl-BE"/>
              </w:rPr>
              <w:t xml:space="preserve"> </w:t>
            </w:r>
            <w:r w:rsidRPr="005B698C">
              <w:rPr>
                <w:rFonts w:ascii="Courier New" w:eastAsia="Times New Roman" w:hAnsi="Courier New" w:cs="Courier New"/>
                <w:color w:val="FF0000"/>
                <w:sz w:val="18"/>
                <w:szCs w:val="18"/>
                <w:lang w:val="en-US" w:eastAsia="nl-BE"/>
              </w:rPr>
              <w:t>source</w:t>
            </w:r>
            <w:r w:rsidRPr="005B698C">
              <w:rPr>
                <w:rFonts w:ascii="Courier New" w:eastAsia="Times New Roman" w:hAnsi="Courier New" w:cs="Courier New"/>
                <w:color w:val="000000"/>
                <w:sz w:val="18"/>
                <w:szCs w:val="18"/>
                <w:lang w:val="en-US" w:eastAsia="nl-BE"/>
              </w:rPr>
              <w:t>=</w:t>
            </w:r>
            <w:r w:rsidRPr="005B698C">
              <w:rPr>
                <w:rFonts w:ascii="Courier New" w:eastAsia="Times New Roman" w:hAnsi="Courier New" w:cs="Courier New"/>
                <w:b/>
                <w:bCs/>
                <w:color w:val="8000FF"/>
                <w:sz w:val="18"/>
                <w:szCs w:val="18"/>
                <w:lang w:val="en-US" w:eastAsia="nl-BE"/>
              </w:rPr>
              <w:t>"NR"</w:t>
            </w:r>
            <w:r w:rsidRPr="005B698C">
              <w:rPr>
                <w:rFonts w:ascii="Courier New" w:eastAsia="Times New Roman" w:hAnsi="Courier New" w:cs="Courier New"/>
                <w:color w:val="0000FF"/>
                <w:sz w:val="18"/>
                <w:szCs w:val="18"/>
                <w:lang w:val="en-US" w:eastAsia="nl-BE"/>
              </w:rPr>
              <w:t>&gt;</w:t>
            </w:r>
          </w:p>
          <w:p w:rsidR="002B0B4E" w:rsidRPr="005B698C"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B698C">
              <w:rPr>
                <w:rFonts w:ascii="Courier New" w:eastAsia="Times New Roman" w:hAnsi="Courier New" w:cs="Courier New"/>
                <w:b/>
                <w:bCs/>
                <w:color w:val="000000"/>
                <w:sz w:val="18"/>
                <w:szCs w:val="18"/>
                <w:lang w:val="en-US" w:eastAsia="nl-BE"/>
              </w:rPr>
              <w:t xml:space="preserve">                     </w:t>
            </w:r>
            <w:r w:rsidRPr="005B698C">
              <w:rPr>
                <w:rFonts w:ascii="Courier New" w:eastAsia="Times New Roman" w:hAnsi="Courier New" w:cs="Courier New"/>
                <w:color w:val="0000FF"/>
                <w:sz w:val="18"/>
                <w:szCs w:val="18"/>
                <w:lang w:val="en-US" w:eastAsia="nl-BE"/>
              </w:rPr>
              <w:t>&lt;genderCode</w:t>
            </w:r>
            <w:r w:rsidR="00355E48">
              <w:rPr>
                <w:rFonts w:ascii="Courier New" w:eastAsia="Times New Roman" w:hAnsi="Courier New" w:cs="Courier New"/>
                <w:color w:val="0000FF"/>
                <w:sz w:val="18"/>
                <w:szCs w:val="18"/>
                <w:lang w:val="en-US" w:eastAsia="nl-BE"/>
              </w:rPr>
              <w:t xml:space="preserve"> verificationLevel=”PROVEN”</w:t>
            </w:r>
            <w:r w:rsidRPr="005B698C">
              <w:rPr>
                <w:rFonts w:ascii="Courier New" w:eastAsia="Times New Roman" w:hAnsi="Courier New" w:cs="Courier New"/>
                <w:color w:val="0000FF"/>
                <w:sz w:val="18"/>
                <w:szCs w:val="18"/>
                <w:lang w:val="en-US" w:eastAsia="nl-BE"/>
              </w:rPr>
              <w:t>&gt;</w:t>
            </w:r>
            <w:r w:rsidRPr="005B698C">
              <w:rPr>
                <w:rFonts w:ascii="Courier New" w:eastAsia="Times New Roman" w:hAnsi="Courier New" w:cs="Courier New"/>
                <w:b/>
                <w:bCs/>
                <w:color w:val="000000"/>
                <w:sz w:val="18"/>
                <w:szCs w:val="18"/>
                <w:lang w:val="en-US" w:eastAsia="nl-BE"/>
              </w:rPr>
              <w:t>F</w:t>
            </w:r>
            <w:r w:rsidRPr="005B698C">
              <w:rPr>
                <w:rFonts w:ascii="Courier New" w:eastAsia="Times New Roman" w:hAnsi="Courier New" w:cs="Courier New"/>
                <w:color w:val="0000FF"/>
                <w:sz w:val="18"/>
                <w:szCs w:val="18"/>
                <w:lang w:val="en-US" w:eastAsia="nl-BE"/>
              </w:rPr>
              <w:t>&lt;/genderCode&gt;</w:t>
            </w:r>
          </w:p>
          <w:p w:rsidR="002B0B4E" w:rsidRPr="005B698C"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B698C">
              <w:rPr>
                <w:rFonts w:ascii="Courier New" w:eastAsia="Times New Roman" w:hAnsi="Courier New" w:cs="Courier New"/>
                <w:b/>
                <w:bCs/>
                <w:color w:val="000000"/>
                <w:sz w:val="18"/>
                <w:szCs w:val="18"/>
                <w:lang w:val="en-US" w:eastAsia="nl-BE"/>
              </w:rPr>
              <w:t xml:space="preserve">                  </w:t>
            </w:r>
            <w:r w:rsidRPr="005B698C">
              <w:rPr>
                <w:rFonts w:ascii="Courier New" w:eastAsia="Times New Roman" w:hAnsi="Courier New" w:cs="Courier New"/>
                <w:color w:val="0000FF"/>
                <w:sz w:val="18"/>
                <w:szCs w:val="18"/>
                <w:lang w:val="en-US" w:eastAsia="nl-BE"/>
              </w:rPr>
              <w:t>&lt;/gender&gt;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B698C">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&lt;gender</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"CBSS"</w:t>
            </w:r>
            <w:r w:rsidRPr="002B0B4E">
              <w:rPr>
                <w:rFonts w:ascii="Courier New" w:eastAsia="Times New Roman" w:hAnsi="Courier New" w:cs="Courier New"/>
                <w:color w:val="0000FF"/>
                <w:sz w:val="18"/>
                <w:szCs w:val="18"/>
                <w:lang w:val="en-US" w:eastAsia="nl-BE"/>
              </w:rPr>
              <w:t>&gt;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&lt;genderCode</w:t>
            </w:r>
            <w:r w:rsidR="00355E48" w:rsidRPr="001E10EA">
              <w:rPr>
                <w:rFonts w:ascii="Courier New" w:eastAsia="Times New Roman" w:hAnsi="Courier New" w:cs="Courier New"/>
                <w:color w:val="0000FF"/>
                <w:sz w:val="18"/>
                <w:szCs w:val="18"/>
                <w:lang w:val="en-US" w:eastAsia="nl-BE"/>
              </w:rPr>
              <w:t xml:space="preserve"> </w:t>
            </w:r>
            <w:r w:rsidR="00E83DE0">
              <w:rPr>
                <w:rFonts w:ascii="Courier New" w:eastAsia="Times New Roman" w:hAnsi="Courier New" w:cs="Courier New"/>
                <w:color w:val="0000FF"/>
                <w:sz w:val="18"/>
                <w:szCs w:val="18"/>
                <w:lang w:val="en-US" w:eastAsia="nl-BE"/>
              </w:rPr>
              <w:t>verificationLevel=”PROVEN</w:t>
            </w:r>
            <w:r w:rsidR="00355E48">
              <w:rPr>
                <w:rFonts w:ascii="Courier New" w:eastAsia="Times New Roman" w:hAnsi="Courier New" w:cs="Courier New"/>
                <w:color w:val="0000FF"/>
                <w:sz w:val="18"/>
                <w:szCs w:val="18"/>
                <w:lang w:val="en-US" w:eastAsia="nl-BE"/>
              </w:rPr>
              <w:t>”</w:t>
            </w:r>
            <w:r w:rsidRPr="001E10EA">
              <w:rPr>
                <w:rFonts w:ascii="Courier New" w:eastAsia="Times New Roman" w:hAnsi="Courier New" w:cs="Courier New"/>
                <w:color w:val="0000FF"/>
                <w:sz w:val="18"/>
                <w:szCs w:val="18"/>
                <w:lang w:val="en-US" w:eastAsia="nl-BE"/>
              </w:rPr>
              <w:t>&gt;</w:t>
            </w:r>
            <w:r w:rsidRPr="001E10EA">
              <w:rPr>
                <w:rFonts w:ascii="Courier New" w:eastAsia="Times New Roman" w:hAnsi="Courier New" w:cs="Courier New"/>
                <w:b/>
                <w:bCs/>
                <w:color w:val="000000"/>
                <w:sz w:val="18"/>
                <w:szCs w:val="18"/>
                <w:lang w:val="en-US" w:eastAsia="nl-BE"/>
              </w:rPr>
              <w:t>F</w:t>
            </w:r>
            <w:r w:rsidRPr="001E10EA">
              <w:rPr>
                <w:rFonts w:ascii="Courier New" w:eastAsia="Times New Roman" w:hAnsi="Courier New" w:cs="Courier New"/>
                <w:color w:val="0000FF"/>
                <w:sz w:val="18"/>
                <w:szCs w:val="18"/>
                <w:lang w:val="en-US" w:eastAsia="nl-BE"/>
              </w:rPr>
              <w:t>&lt;/genderCode&gt;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&lt;inceptionDate&gt;</w:t>
            </w:r>
            <w:r w:rsidRPr="001E10EA">
              <w:rPr>
                <w:rFonts w:ascii="Courier New" w:eastAsia="Times New Roman" w:hAnsi="Courier New" w:cs="Courier New"/>
                <w:b/>
                <w:bCs/>
                <w:color w:val="000000"/>
                <w:sz w:val="18"/>
                <w:szCs w:val="18"/>
                <w:lang w:val="en-US" w:eastAsia="nl-BE"/>
              </w:rPr>
              <w:t>2010-</w:t>
            </w:r>
            <w:r w:rsidR="006D28FF" w:rsidRPr="001E10EA">
              <w:rPr>
                <w:rFonts w:ascii="Courier New" w:eastAsia="Times New Roman" w:hAnsi="Courier New" w:cs="Courier New"/>
                <w:b/>
                <w:bCs/>
                <w:color w:val="000000"/>
                <w:sz w:val="18"/>
                <w:szCs w:val="18"/>
                <w:lang w:val="en-US" w:eastAsia="nl-BE"/>
              </w:rPr>
              <w:t>**-**</w:t>
            </w:r>
            <w:r w:rsidRPr="001E10EA">
              <w:rPr>
                <w:rFonts w:ascii="Courier New" w:eastAsia="Times New Roman" w:hAnsi="Courier New" w:cs="Courier New"/>
                <w:color w:val="0000FF"/>
                <w:sz w:val="18"/>
                <w:szCs w:val="18"/>
                <w:lang w:val="en-US" w:eastAsia="nl-BE"/>
              </w:rPr>
              <w:t>&lt;/inceptionDate&gt;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&lt;/gender&gt;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&lt;/genders&gt;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&lt;civilStates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&lt;civilState</w:t>
            </w:r>
            <w:r w:rsidRPr="001E10EA">
              <w:rPr>
                <w:rFonts w:ascii="Courier New" w:eastAsia="Times New Roman" w:hAnsi="Courier New" w:cs="Courier New"/>
                <w:color w:val="000000"/>
                <w:sz w:val="18"/>
                <w:szCs w:val="18"/>
                <w:lang w:val="en-US" w:eastAsia="nl-BE"/>
              </w:rPr>
              <w:t xml:space="preserve"> </w:t>
            </w:r>
            <w:r w:rsidRPr="001E10EA">
              <w:rPr>
                <w:rFonts w:ascii="Courier New" w:eastAsia="Times New Roman" w:hAnsi="Courier New" w:cs="Courier New"/>
                <w:color w:val="FF0000"/>
                <w:sz w:val="18"/>
                <w:szCs w:val="18"/>
                <w:lang w:val="en-US" w:eastAsia="nl-BE"/>
              </w:rPr>
              <w:t>source</w:t>
            </w:r>
            <w:r w:rsidRPr="001E10EA">
              <w:rPr>
                <w:rFonts w:ascii="Courier New" w:eastAsia="Times New Roman" w:hAnsi="Courier New" w:cs="Courier New"/>
                <w:color w:val="000000"/>
                <w:sz w:val="18"/>
                <w:szCs w:val="18"/>
                <w:lang w:val="en-US" w:eastAsia="nl-BE"/>
              </w:rPr>
              <w:t>=</w:t>
            </w:r>
            <w:r w:rsidRPr="001E10EA">
              <w:rPr>
                <w:rFonts w:ascii="Courier New" w:eastAsia="Times New Roman" w:hAnsi="Courier New" w:cs="Courier New"/>
                <w:b/>
                <w:bCs/>
                <w:color w:val="8000FF"/>
                <w:sz w:val="18"/>
                <w:szCs w:val="18"/>
                <w:lang w:val="en-US" w:eastAsia="nl-BE"/>
              </w:rPr>
              <w:t>"NR"</w:t>
            </w:r>
            <w:r w:rsidRPr="001E10EA">
              <w:rPr>
                <w:rFonts w:ascii="Courier New" w:eastAsia="Times New Roman" w:hAnsi="Courier New" w:cs="Courier New"/>
                <w:color w:val="0000FF"/>
                <w:sz w:val="18"/>
                <w:szCs w:val="18"/>
                <w:lang w:val="en-US" w:eastAsia="nl-BE"/>
              </w:rPr>
              <w:t>&gt;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&lt;civilStateCode</w:t>
            </w:r>
            <w:r w:rsidR="004D441A" w:rsidRPr="001E10EA">
              <w:rPr>
                <w:rFonts w:ascii="Courier New" w:eastAsia="Times New Roman" w:hAnsi="Courier New" w:cs="Courier New"/>
                <w:color w:val="0000FF"/>
                <w:sz w:val="18"/>
                <w:szCs w:val="18"/>
                <w:lang w:val="en-US" w:eastAsia="nl-BE"/>
              </w:rPr>
              <w:t xml:space="preserve"> </w:t>
            </w:r>
            <w:r w:rsidR="004D441A">
              <w:rPr>
                <w:rFonts w:ascii="Courier New" w:eastAsia="Times New Roman" w:hAnsi="Courier New" w:cs="Courier New"/>
                <w:color w:val="0000FF"/>
                <w:sz w:val="18"/>
                <w:szCs w:val="18"/>
                <w:lang w:val="en-US" w:eastAsia="nl-BE"/>
              </w:rPr>
              <w:t>verificationLevel=”PROVEN”</w:t>
            </w:r>
            <w:r w:rsidRPr="001E10EA">
              <w:rPr>
                <w:rFonts w:ascii="Courier New" w:eastAsia="Times New Roman" w:hAnsi="Courier New" w:cs="Courier New"/>
                <w:color w:val="0000FF"/>
                <w:sz w:val="18"/>
                <w:szCs w:val="18"/>
                <w:lang w:val="en-US" w:eastAsia="nl-BE"/>
              </w:rPr>
              <w:t>&gt;</w:t>
            </w:r>
            <w:r w:rsidRPr="001E10EA">
              <w:rPr>
                <w:rFonts w:ascii="Courier New" w:eastAsia="Times New Roman" w:hAnsi="Courier New" w:cs="Courier New"/>
                <w:b/>
                <w:bCs/>
                <w:color w:val="000000"/>
                <w:sz w:val="18"/>
                <w:szCs w:val="18"/>
                <w:lang w:val="en-US" w:eastAsia="nl-BE"/>
              </w:rPr>
              <w:t>10</w:t>
            </w:r>
            <w:r w:rsidRPr="001E10EA">
              <w:rPr>
                <w:rFonts w:ascii="Courier New" w:eastAsia="Times New Roman" w:hAnsi="Courier New" w:cs="Courier New"/>
                <w:color w:val="0000FF"/>
                <w:sz w:val="18"/>
                <w:szCs w:val="18"/>
                <w:lang w:val="en-US" w:eastAsia="nl-BE"/>
              </w:rPr>
              <w:t>&lt;/civilStateCode&gt;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&lt;civilStateDescription</w:t>
            </w:r>
            <w:r w:rsidRPr="001E10EA">
              <w:rPr>
                <w:rFonts w:ascii="Courier New" w:eastAsia="Times New Roman" w:hAnsi="Courier New" w:cs="Courier New"/>
                <w:color w:val="000000"/>
                <w:sz w:val="18"/>
                <w:szCs w:val="18"/>
                <w:lang w:val="en-US" w:eastAsia="nl-BE"/>
              </w:rPr>
              <w:t xml:space="preserve"> </w:t>
            </w:r>
            <w:r w:rsidRPr="001E10EA">
              <w:rPr>
                <w:rFonts w:ascii="Courier New" w:eastAsia="Times New Roman" w:hAnsi="Courier New" w:cs="Courier New"/>
                <w:color w:val="FF0000"/>
                <w:sz w:val="18"/>
                <w:szCs w:val="18"/>
                <w:lang w:val="en-US" w:eastAsia="nl-BE"/>
              </w:rPr>
              <w:t>language</w:t>
            </w:r>
            <w:r w:rsidRPr="001E10EA">
              <w:rPr>
                <w:rFonts w:ascii="Courier New" w:eastAsia="Times New Roman" w:hAnsi="Courier New" w:cs="Courier New"/>
                <w:color w:val="000000"/>
                <w:sz w:val="18"/>
                <w:szCs w:val="18"/>
                <w:lang w:val="en-US" w:eastAsia="nl-BE"/>
              </w:rPr>
              <w:t>=</w:t>
            </w:r>
            <w:r w:rsidRPr="001E10EA">
              <w:rPr>
                <w:rFonts w:ascii="Courier New" w:eastAsia="Times New Roman" w:hAnsi="Courier New" w:cs="Courier New"/>
                <w:b/>
                <w:bCs/>
                <w:color w:val="8000FF"/>
                <w:sz w:val="18"/>
                <w:szCs w:val="18"/>
                <w:lang w:val="en-US" w:eastAsia="nl-BE"/>
              </w:rPr>
              <w:t>"FR"</w:t>
            </w:r>
            <w:r w:rsidRPr="001E10EA">
              <w:rPr>
                <w:rFonts w:ascii="Courier New" w:eastAsia="Times New Roman" w:hAnsi="Courier New" w:cs="Courier New"/>
                <w:color w:val="0000FF"/>
                <w:sz w:val="18"/>
                <w:szCs w:val="18"/>
                <w:lang w:val="en-US" w:eastAsia="nl-BE"/>
              </w:rPr>
              <w:t>&gt;</w:t>
            </w:r>
            <w:r w:rsidRPr="001E10EA">
              <w:rPr>
                <w:rFonts w:ascii="Courier New" w:eastAsia="Times New Roman" w:hAnsi="Courier New" w:cs="Courier New"/>
                <w:b/>
                <w:bCs/>
                <w:color w:val="000000"/>
                <w:sz w:val="18"/>
                <w:szCs w:val="18"/>
                <w:lang w:val="en-US" w:eastAsia="nl-BE"/>
              </w:rPr>
              <w:t>Célibataire</w:t>
            </w:r>
            <w:r w:rsidRPr="001E10EA">
              <w:rPr>
                <w:rFonts w:ascii="Courier New" w:eastAsia="Times New Roman" w:hAnsi="Courier New" w:cs="Courier New"/>
                <w:color w:val="0000FF"/>
                <w:sz w:val="18"/>
                <w:szCs w:val="18"/>
                <w:lang w:val="en-US" w:eastAsia="nl-BE"/>
              </w:rPr>
              <w:t>&lt;/civilStateDescription&gt;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&lt;civilStateDescription</w:t>
            </w:r>
            <w:r w:rsidRPr="001E10EA">
              <w:rPr>
                <w:rFonts w:ascii="Courier New" w:eastAsia="Times New Roman" w:hAnsi="Courier New" w:cs="Courier New"/>
                <w:color w:val="000000"/>
                <w:sz w:val="18"/>
                <w:szCs w:val="18"/>
                <w:lang w:val="en-US" w:eastAsia="nl-BE"/>
              </w:rPr>
              <w:t xml:space="preserve"> </w:t>
            </w:r>
            <w:r w:rsidRPr="001E10EA">
              <w:rPr>
                <w:rFonts w:ascii="Courier New" w:eastAsia="Times New Roman" w:hAnsi="Courier New" w:cs="Courier New"/>
                <w:color w:val="FF0000"/>
                <w:sz w:val="18"/>
                <w:szCs w:val="18"/>
                <w:lang w:val="en-US" w:eastAsia="nl-BE"/>
              </w:rPr>
              <w:t>language</w:t>
            </w:r>
            <w:r w:rsidRPr="001E10EA">
              <w:rPr>
                <w:rFonts w:ascii="Courier New" w:eastAsia="Times New Roman" w:hAnsi="Courier New" w:cs="Courier New"/>
                <w:color w:val="000000"/>
                <w:sz w:val="18"/>
                <w:szCs w:val="18"/>
                <w:lang w:val="en-US" w:eastAsia="nl-BE"/>
              </w:rPr>
              <w:t>=</w:t>
            </w:r>
            <w:r w:rsidRPr="001E10EA">
              <w:rPr>
                <w:rFonts w:ascii="Courier New" w:eastAsia="Times New Roman" w:hAnsi="Courier New" w:cs="Courier New"/>
                <w:b/>
                <w:bCs/>
                <w:color w:val="8000FF"/>
                <w:sz w:val="18"/>
                <w:szCs w:val="18"/>
                <w:lang w:val="en-US" w:eastAsia="nl-BE"/>
              </w:rPr>
              <w:t>"NL"</w:t>
            </w:r>
            <w:r w:rsidRPr="001E10EA">
              <w:rPr>
                <w:rFonts w:ascii="Courier New" w:eastAsia="Times New Roman" w:hAnsi="Courier New" w:cs="Courier New"/>
                <w:color w:val="0000FF"/>
                <w:sz w:val="18"/>
                <w:szCs w:val="18"/>
                <w:lang w:val="en-US" w:eastAsia="nl-BE"/>
              </w:rPr>
              <w:t>&gt;</w:t>
            </w:r>
            <w:r w:rsidRPr="001E10EA">
              <w:rPr>
                <w:rFonts w:ascii="Courier New" w:eastAsia="Times New Roman" w:hAnsi="Courier New" w:cs="Courier New"/>
                <w:b/>
                <w:bCs/>
                <w:color w:val="000000"/>
                <w:sz w:val="18"/>
                <w:szCs w:val="18"/>
                <w:lang w:val="en-US" w:eastAsia="nl-BE"/>
              </w:rPr>
              <w:t>Ongehuwd</w:t>
            </w:r>
            <w:r w:rsidRPr="001E10EA">
              <w:rPr>
                <w:rFonts w:ascii="Courier New" w:eastAsia="Times New Roman" w:hAnsi="Courier New" w:cs="Courier New"/>
                <w:color w:val="0000FF"/>
                <w:sz w:val="18"/>
                <w:szCs w:val="18"/>
                <w:lang w:val="en-US" w:eastAsia="nl-BE"/>
              </w:rPr>
              <w:t>&lt;/civilStateDescription&gt;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&lt;inceptionDate&gt;</w:t>
            </w:r>
            <w:r w:rsidRPr="001E10EA">
              <w:rPr>
                <w:rFonts w:ascii="Courier New" w:eastAsia="Times New Roman" w:hAnsi="Courier New" w:cs="Courier New"/>
                <w:b/>
                <w:bCs/>
                <w:color w:val="000000"/>
                <w:sz w:val="18"/>
                <w:szCs w:val="18"/>
                <w:lang w:val="en-US" w:eastAsia="nl-BE"/>
              </w:rPr>
              <w:t>1994-</w:t>
            </w:r>
            <w:r w:rsidR="006D28FF" w:rsidRPr="001E10EA">
              <w:rPr>
                <w:rFonts w:ascii="Courier New" w:eastAsia="Times New Roman" w:hAnsi="Courier New" w:cs="Courier New"/>
                <w:b/>
                <w:bCs/>
                <w:color w:val="000000"/>
                <w:sz w:val="18"/>
                <w:szCs w:val="18"/>
                <w:lang w:val="en-US" w:eastAsia="nl-BE"/>
              </w:rPr>
              <w:t>**-**</w:t>
            </w:r>
            <w:r w:rsidRPr="001E10EA">
              <w:rPr>
                <w:rFonts w:ascii="Courier New" w:eastAsia="Times New Roman" w:hAnsi="Courier New" w:cs="Courier New"/>
                <w:color w:val="0000FF"/>
                <w:sz w:val="18"/>
                <w:szCs w:val="18"/>
                <w:lang w:val="en-US" w:eastAsia="nl-BE"/>
              </w:rPr>
              <w:t>&lt;/inceptionDate&gt;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&lt;/civilState&gt;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&lt;civilState</w:t>
            </w:r>
            <w:r w:rsidRPr="001E10EA">
              <w:rPr>
                <w:rFonts w:ascii="Courier New" w:eastAsia="Times New Roman" w:hAnsi="Courier New" w:cs="Courier New"/>
                <w:color w:val="000000"/>
                <w:sz w:val="18"/>
                <w:szCs w:val="18"/>
                <w:lang w:val="en-US" w:eastAsia="nl-BE"/>
              </w:rPr>
              <w:t xml:space="preserve"> </w:t>
            </w:r>
            <w:r w:rsidRPr="001E10EA">
              <w:rPr>
                <w:rFonts w:ascii="Courier New" w:eastAsia="Times New Roman" w:hAnsi="Courier New" w:cs="Courier New"/>
                <w:color w:val="FF0000"/>
                <w:sz w:val="18"/>
                <w:szCs w:val="18"/>
                <w:lang w:val="en-US" w:eastAsia="nl-BE"/>
              </w:rPr>
              <w:t>source</w:t>
            </w:r>
            <w:r w:rsidRPr="001E10EA">
              <w:rPr>
                <w:rFonts w:ascii="Courier New" w:eastAsia="Times New Roman" w:hAnsi="Courier New" w:cs="Courier New"/>
                <w:color w:val="000000"/>
                <w:sz w:val="18"/>
                <w:szCs w:val="18"/>
                <w:lang w:val="en-US" w:eastAsia="nl-BE"/>
              </w:rPr>
              <w:t>=</w:t>
            </w:r>
            <w:r w:rsidRPr="001E10EA">
              <w:rPr>
                <w:rFonts w:ascii="Courier New" w:eastAsia="Times New Roman" w:hAnsi="Courier New" w:cs="Courier New"/>
                <w:b/>
                <w:bCs/>
                <w:color w:val="8000FF"/>
                <w:sz w:val="18"/>
                <w:szCs w:val="18"/>
                <w:lang w:val="en-US" w:eastAsia="nl-BE"/>
              </w:rPr>
              <w:t>"CBSS"</w:t>
            </w:r>
            <w:r w:rsidRPr="001E10EA">
              <w:rPr>
                <w:rFonts w:ascii="Courier New" w:eastAsia="Times New Roman" w:hAnsi="Courier New" w:cs="Courier New"/>
                <w:color w:val="0000FF"/>
                <w:sz w:val="18"/>
                <w:szCs w:val="18"/>
                <w:lang w:val="en-US" w:eastAsia="nl-BE"/>
              </w:rPr>
              <w:t>&gt;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&lt;civilStateCode</w:t>
            </w:r>
            <w:r w:rsidR="004D441A" w:rsidRPr="001E10EA">
              <w:rPr>
                <w:rFonts w:ascii="Courier New" w:eastAsia="Times New Roman" w:hAnsi="Courier New" w:cs="Courier New"/>
                <w:color w:val="0000FF"/>
                <w:sz w:val="18"/>
                <w:szCs w:val="18"/>
                <w:lang w:val="en-US" w:eastAsia="nl-BE"/>
              </w:rPr>
              <w:t xml:space="preserve"> </w:t>
            </w:r>
            <w:r w:rsidR="004D441A">
              <w:rPr>
                <w:rFonts w:ascii="Courier New" w:eastAsia="Times New Roman" w:hAnsi="Courier New" w:cs="Courier New"/>
                <w:color w:val="0000FF"/>
                <w:sz w:val="18"/>
                <w:szCs w:val="18"/>
                <w:lang w:val="en-US" w:eastAsia="nl-BE"/>
              </w:rPr>
              <w:t>verificationLevel=”PROVEN”</w:t>
            </w:r>
            <w:r w:rsidRPr="001E10EA">
              <w:rPr>
                <w:rFonts w:ascii="Courier New" w:eastAsia="Times New Roman" w:hAnsi="Courier New" w:cs="Courier New"/>
                <w:color w:val="0000FF"/>
                <w:sz w:val="18"/>
                <w:szCs w:val="18"/>
                <w:lang w:val="en-US" w:eastAsia="nl-BE"/>
              </w:rPr>
              <w:t>&gt;</w:t>
            </w:r>
            <w:r w:rsidRPr="001E10EA">
              <w:rPr>
                <w:rFonts w:ascii="Courier New" w:eastAsia="Times New Roman" w:hAnsi="Courier New" w:cs="Courier New"/>
                <w:b/>
                <w:bCs/>
                <w:color w:val="000000"/>
                <w:sz w:val="18"/>
                <w:szCs w:val="18"/>
                <w:lang w:val="en-US" w:eastAsia="nl-BE"/>
              </w:rPr>
              <w:t>20</w:t>
            </w:r>
            <w:r w:rsidRPr="001E10EA">
              <w:rPr>
                <w:rFonts w:ascii="Courier New" w:eastAsia="Times New Roman" w:hAnsi="Courier New" w:cs="Courier New"/>
                <w:color w:val="0000FF"/>
                <w:sz w:val="18"/>
                <w:szCs w:val="18"/>
                <w:lang w:val="en-US" w:eastAsia="nl-BE"/>
              </w:rPr>
              <w:t>&lt;/civilStateCode&gt;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&lt;civilStateDescription</w:t>
            </w:r>
            <w:r w:rsidRPr="001E10EA">
              <w:rPr>
                <w:rFonts w:ascii="Courier New" w:eastAsia="Times New Roman" w:hAnsi="Courier New" w:cs="Courier New"/>
                <w:color w:val="000000"/>
                <w:sz w:val="18"/>
                <w:szCs w:val="18"/>
                <w:lang w:val="en-US" w:eastAsia="nl-BE"/>
              </w:rPr>
              <w:t xml:space="preserve"> </w:t>
            </w:r>
            <w:r w:rsidRPr="001E10EA">
              <w:rPr>
                <w:rFonts w:ascii="Courier New" w:eastAsia="Times New Roman" w:hAnsi="Courier New" w:cs="Courier New"/>
                <w:color w:val="FF0000"/>
                <w:sz w:val="18"/>
                <w:szCs w:val="18"/>
                <w:lang w:val="en-US" w:eastAsia="nl-BE"/>
              </w:rPr>
              <w:t>language</w:t>
            </w:r>
            <w:r w:rsidRPr="001E10EA">
              <w:rPr>
                <w:rFonts w:ascii="Courier New" w:eastAsia="Times New Roman" w:hAnsi="Courier New" w:cs="Courier New"/>
                <w:color w:val="000000"/>
                <w:sz w:val="18"/>
                <w:szCs w:val="18"/>
                <w:lang w:val="en-US" w:eastAsia="nl-BE"/>
              </w:rPr>
              <w:t>=</w:t>
            </w:r>
            <w:r w:rsidRPr="001E10EA">
              <w:rPr>
                <w:rFonts w:ascii="Courier New" w:eastAsia="Times New Roman" w:hAnsi="Courier New" w:cs="Courier New"/>
                <w:b/>
                <w:bCs/>
                <w:color w:val="8000FF"/>
                <w:sz w:val="18"/>
                <w:szCs w:val="18"/>
                <w:lang w:val="en-US" w:eastAsia="nl-BE"/>
              </w:rPr>
              <w:t>"FR"</w:t>
            </w:r>
            <w:r w:rsidRPr="001E10EA">
              <w:rPr>
                <w:rFonts w:ascii="Courier New" w:eastAsia="Times New Roman" w:hAnsi="Courier New" w:cs="Courier New"/>
                <w:color w:val="0000FF"/>
                <w:sz w:val="18"/>
                <w:szCs w:val="18"/>
                <w:lang w:val="en-US" w:eastAsia="nl-BE"/>
              </w:rPr>
              <w:t>&gt;</w:t>
            </w:r>
            <w:r w:rsidRPr="001E10EA">
              <w:rPr>
                <w:rFonts w:ascii="Courier New" w:eastAsia="Times New Roman" w:hAnsi="Courier New" w:cs="Courier New"/>
                <w:b/>
                <w:bCs/>
                <w:color w:val="000000"/>
                <w:sz w:val="18"/>
                <w:szCs w:val="18"/>
                <w:lang w:val="en-US" w:eastAsia="nl-BE"/>
              </w:rPr>
              <w:t>Marié</w:t>
            </w:r>
            <w:r w:rsidRPr="001E10EA">
              <w:rPr>
                <w:rFonts w:ascii="Courier New" w:eastAsia="Times New Roman" w:hAnsi="Courier New" w:cs="Courier New"/>
                <w:color w:val="0000FF"/>
                <w:sz w:val="18"/>
                <w:szCs w:val="18"/>
                <w:lang w:val="en-US" w:eastAsia="nl-BE"/>
              </w:rPr>
              <w:t>&lt;/civilStateDescription&gt;</w:t>
            </w:r>
          </w:p>
          <w:p w:rsidR="002B0B4E" w:rsidRPr="002D5AD7"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&lt;civilStateDescription</w:t>
            </w:r>
            <w:r w:rsidRPr="002D5AD7">
              <w:rPr>
                <w:rFonts w:ascii="Courier New" w:eastAsia="Times New Roman" w:hAnsi="Courier New" w:cs="Courier New"/>
                <w:color w:val="000000"/>
                <w:sz w:val="18"/>
                <w:szCs w:val="18"/>
                <w:lang w:val="en-US" w:eastAsia="nl-BE"/>
              </w:rPr>
              <w:t xml:space="preserve"> </w:t>
            </w:r>
            <w:r w:rsidRPr="002D5AD7">
              <w:rPr>
                <w:rFonts w:ascii="Courier New" w:eastAsia="Times New Roman" w:hAnsi="Courier New" w:cs="Courier New"/>
                <w:color w:val="FF0000"/>
                <w:sz w:val="18"/>
                <w:szCs w:val="18"/>
                <w:lang w:val="en-US" w:eastAsia="nl-BE"/>
              </w:rPr>
              <w:t>language</w:t>
            </w:r>
            <w:r w:rsidRPr="002D5AD7">
              <w:rPr>
                <w:rFonts w:ascii="Courier New" w:eastAsia="Times New Roman" w:hAnsi="Courier New" w:cs="Courier New"/>
                <w:color w:val="000000"/>
                <w:sz w:val="18"/>
                <w:szCs w:val="18"/>
                <w:lang w:val="en-US" w:eastAsia="nl-BE"/>
              </w:rPr>
              <w:t>=</w:t>
            </w:r>
            <w:r w:rsidRPr="002D5AD7">
              <w:rPr>
                <w:rFonts w:ascii="Courier New" w:eastAsia="Times New Roman" w:hAnsi="Courier New" w:cs="Courier New"/>
                <w:b/>
                <w:bCs/>
                <w:color w:val="8000FF"/>
                <w:sz w:val="18"/>
                <w:szCs w:val="18"/>
                <w:lang w:val="en-US" w:eastAsia="nl-BE"/>
              </w:rPr>
              <w:t>"NL"</w:t>
            </w:r>
            <w:r w:rsidRPr="002D5AD7">
              <w:rPr>
                <w:rFonts w:ascii="Courier New" w:eastAsia="Times New Roman" w:hAnsi="Courier New" w:cs="Courier New"/>
                <w:color w:val="0000FF"/>
                <w:sz w:val="18"/>
                <w:szCs w:val="18"/>
                <w:lang w:val="en-US" w:eastAsia="nl-BE"/>
              </w:rPr>
              <w:t>&gt;</w:t>
            </w:r>
            <w:r w:rsidRPr="002D5AD7">
              <w:rPr>
                <w:rFonts w:ascii="Courier New" w:eastAsia="Times New Roman" w:hAnsi="Courier New" w:cs="Courier New"/>
                <w:b/>
                <w:bCs/>
                <w:color w:val="000000"/>
                <w:sz w:val="18"/>
                <w:szCs w:val="18"/>
                <w:lang w:val="en-US" w:eastAsia="nl-BE"/>
              </w:rPr>
              <w:t>Gehuwd</w:t>
            </w:r>
            <w:r w:rsidRPr="002D5AD7">
              <w:rPr>
                <w:rFonts w:ascii="Courier New" w:eastAsia="Times New Roman" w:hAnsi="Courier New" w:cs="Courier New"/>
                <w:color w:val="0000FF"/>
                <w:sz w:val="18"/>
                <w:szCs w:val="18"/>
                <w:lang w:val="en-US" w:eastAsia="nl-BE"/>
              </w:rPr>
              <w:t>&lt;/civilStateDescription&gt;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&lt;inceptionDate&gt;</w:t>
            </w:r>
            <w:r w:rsidRPr="001E10EA">
              <w:rPr>
                <w:rFonts w:ascii="Courier New" w:eastAsia="Times New Roman" w:hAnsi="Courier New" w:cs="Courier New"/>
                <w:b/>
                <w:bCs/>
                <w:color w:val="000000"/>
                <w:sz w:val="18"/>
                <w:szCs w:val="18"/>
                <w:lang w:val="en-US" w:eastAsia="nl-BE"/>
              </w:rPr>
              <w:t>2016-</w:t>
            </w:r>
            <w:r w:rsidR="006D28FF" w:rsidRPr="001E10EA">
              <w:rPr>
                <w:rFonts w:ascii="Courier New" w:eastAsia="Times New Roman" w:hAnsi="Courier New" w:cs="Courier New"/>
                <w:b/>
                <w:bCs/>
                <w:color w:val="000000"/>
                <w:sz w:val="18"/>
                <w:szCs w:val="18"/>
                <w:lang w:val="en-US" w:eastAsia="nl-BE"/>
              </w:rPr>
              <w:t>**-**</w:t>
            </w:r>
            <w:r w:rsidRPr="001E10EA">
              <w:rPr>
                <w:rFonts w:ascii="Courier New" w:eastAsia="Times New Roman" w:hAnsi="Courier New" w:cs="Courier New"/>
                <w:color w:val="0000FF"/>
                <w:sz w:val="18"/>
                <w:szCs w:val="18"/>
                <w:lang w:val="en-US" w:eastAsia="nl-BE"/>
              </w:rPr>
              <w:t>&lt;/inceptionDate&gt;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&lt;expiryDate&gt;</w:t>
            </w:r>
            <w:r w:rsidRPr="001E10EA">
              <w:rPr>
                <w:rFonts w:ascii="Courier New" w:eastAsia="Times New Roman" w:hAnsi="Courier New" w:cs="Courier New"/>
                <w:b/>
                <w:bCs/>
                <w:color w:val="000000"/>
                <w:sz w:val="18"/>
                <w:szCs w:val="18"/>
                <w:lang w:val="en-US" w:eastAsia="nl-BE"/>
              </w:rPr>
              <w:t>2017-</w:t>
            </w:r>
            <w:r w:rsidR="006D28FF" w:rsidRPr="001E10EA">
              <w:rPr>
                <w:rFonts w:ascii="Courier New" w:eastAsia="Times New Roman" w:hAnsi="Courier New" w:cs="Courier New"/>
                <w:b/>
                <w:bCs/>
                <w:color w:val="000000"/>
                <w:sz w:val="18"/>
                <w:szCs w:val="18"/>
                <w:lang w:val="en-US" w:eastAsia="nl-BE"/>
              </w:rPr>
              <w:t>**-**</w:t>
            </w:r>
            <w:r w:rsidRPr="001E10EA">
              <w:rPr>
                <w:rFonts w:ascii="Courier New" w:eastAsia="Times New Roman" w:hAnsi="Courier New" w:cs="Courier New"/>
                <w:color w:val="0000FF"/>
                <w:sz w:val="18"/>
                <w:szCs w:val="18"/>
                <w:lang w:val="en-US" w:eastAsia="nl-BE"/>
              </w:rPr>
              <w:t>&lt;/expiryDate&gt;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&lt;/civilState&gt;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&lt;civilState</w:t>
            </w:r>
            <w:r w:rsidRPr="001E10EA">
              <w:rPr>
                <w:rFonts w:ascii="Courier New" w:eastAsia="Times New Roman" w:hAnsi="Courier New" w:cs="Courier New"/>
                <w:color w:val="000000"/>
                <w:sz w:val="18"/>
                <w:szCs w:val="18"/>
                <w:lang w:val="en-US" w:eastAsia="nl-BE"/>
              </w:rPr>
              <w:t xml:space="preserve"> </w:t>
            </w:r>
            <w:r w:rsidRPr="001E10EA">
              <w:rPr>
                <w:rFonts w:ascii="Courier New" w:eastAsia="Times New Roman" w:hAnsi="Courier New" w:cs="Courier New"/>
                <w:color w:val="FF0000"/>
                <w:sz w:val="18"/>
                <w:szCs w:val="18"/>
                <w:lang w:val="en-US" w:eastAsia="nl-BE"/>
              </w:rPr>
              <w:t>source</w:t>
            </w:r>
            <w:r w:rsidRPr="001E10EA">
              <w:rPr>
                <w:rFonts w:ascii="Courier New" w:eastAsia="Times New Roman" w:hAnsi="Courier New" w:cs="Courier New"/>
                <w:color w:val="000000"/>
                <w:sz w:val="18"/>
                <w:szCs w:val="18"/>
                <w:lang w:val="en-US" w:eastAsia="nl-BE"/>
              </w:rPr>
              <w:t>=</w:t>
            </w:r>
            <w:r w:rsidRPr="001E10EA">
              <w:rPr>
                <w:rFonts w:ascii="Courier New" w:eastAsia="Times New Roman" w:hAnsi="Courier New" w:cs="Courier New"/>
                <w:b/>
                <w:bCs/>
                <w:color w:val="8000FF"/>
                <w:sz w:val="18"/>
                <w:szCs w:val="18"/>
                <w:lang w:val="en-US" w:eastAsia="nl-BE"/>
              </w:rPr>
              <w:t>"CBSS"</w:t>
            </w:r>
            <w:r w:rsidRPr="001E10EA">
              <w:rPr>
                <w:rFonts w:ascii="Courier New" w:eastAsia="Times New Roman" w:hAnsi="Courier New" w:cs="Courier New"/>
                <w:color w:val="0000FF"/>
                <w:sz w:val="18"/>
                <w:szCs w:val="18"/>
                <w:lang w:val="en-US" w:eastAsia="nl-BE"/>
              </w:rPr>
              <w:t>&gt;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&lt;civilStateCode</w:t>
            </w:r>
            <w:r w:rsidR="004D441A" w:rsidRPr="001E10EA">
              <w:rPr>
                <w:rFonts w:ascii="Courier New" w:eastAsia="Times New Roman" w:hAnsi="Courier New" w:cs="Courier New"/>
                <w:color w:val="0000FF"/>
                <w:sz w:val="18"/>
                <w:szCs w:val="18"/>
                <w:lang w:val="en-US" w:eastAsia="nl-BE"/>
              </w:rPr>
              <w:t xml:space="preserve"> </w:t>
            </w:r>
            <w:r w:rsidR="004D441A">
              <w:rPr>
                <w:rFonts w:ascii="Courier New" w:eastAsia="Times New Roman" w:hAnsi="Courier New" w:cs="Courier New"/>
                <w:color w:val="0000FF"/>
                <w:sz w:val="18"/>
                <w:szCs w:val="18"/>
                <w:lang w:val="en-US" w:eastAsia="nl-BE"/>
              </w:rPr>
              <w:t>verificationLevel=”PROVEN”</w:t>
            </w:r>
            <w:r w:rsidRPr="001E10EA">
              <w:rPr>
                <w:rFonts w:ascii="Courier New" w:eastAsia="Times New Roman" w:hAnsi="Courier New" w:cs="Courier New"/>
                <w:color w:val="0000FF"/>
                <w:sz w:val="18"/>
                <w:szCs w:val="18"/>
                <w:lang w:val="en-US" w:eastAsia="nl-BE"/>
              </w:rPr>
              <w:t>&gt;</w:t>
            </w:r>
            <w:r w:rsidRPr="001E10EA">
              <w:rPr>
                <w:rFonts w:ascii="Courier New" w:eastAsia="Times New Roman" w:hAnsi="Courier New" w:cs="Courier New"/>
                <w:b/>
                <w:bCs/>
                <w:color w:val="000000"/>
                <w:sz w:val="18"/>
                <w:szCs w:val="18"/>
                <w:lang w:val="en-US" w:eastAsia="nl-BE"/>
              </w:rPr>
              <w:t>10</w:t>
            </w:r>
            <w:r w:rsidRPr="001E10EA">
              <w:rPr>
                <w:rFonts w:ascii="Courier New" w:eastAsia="Times New Roman" w:hAnsi="Courier New" w:cs="Courier New"/>
                <w:color w:val="0000FF"/>
                <w:sz w:val="18"/>
                <w:szCs w:val="18"/>
                <w:lang w:val="en-US" w:eastAsia="nl-BE"/>
              </w:rPr>
              <w:t>&lt;/civilStateCode&gt;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&lt;civilStateDescription</w:t>
            </w:r>
            <w:r w:rsidRPr="001E10EA">
              <w:rPr>
                <w:rFonts w:ascii="Courier New" w:eastAsia="Times New Roman" w:hAnsi="Courier New" w:cs="Courier New"/>
                <w:color w:val="000000"/>
                <w:sz w:val="18"/>
                <w:szCs w:val="18"/>
                <w:lang w:val="en-US" w:eastAsia="nl-BE"/>
              </w:rPr>
              <w:t xml:space="preserve"> </w:t>
            </w:r>
            <w:r w:rsidRPr="001E10EA">
              <w:rPr>
                <w:rFonts w:ascii="Courier New" w:eastAsia="Times New Roman" w:hAnsi="Courier New" w:cs="Courier New"/>
                <w:color w:val="FF0000"/>
                <w:sz w:val="18"/>
                <w:szCs w:val="18"/>
                <w:lang w:val="en-US" w:eastAsia="nl-BE"/>
              </w:rPr>
              <w:t>language</w:t>
            </w:r>
            <w:r w:rsidRPr="001E10EA">
              <w:rPr>
                <w:rFonts w:ascii="Courier New" w:eastAsia="Times New Roman" w:hAnsi="Courier New" w:cs="Courier New"/>
                <w:color w:val="000000"/>
                <w:sz w:val="18"/>
                <w:szCs w:val="18"/>
                <w:lang w:val="en-US" w:eastAsia="nl-BE"/>
              </w:rPr>
              <w:t>=</w:t>
            </w:r>
            <w:r w:rsidRPr="001E10EA">
              <w:rPr>
                <w:rFonts w:ascii="Courier New" w:eastAsia="Times New Roman" w:hAnsi="Courier New" w:cs="Courier New"/>
                <w:b/>
                <w:bCs/>
                <w:color w:val="8000FF"/>
                <w:sz w:val="18"/>
                <w:szCs w:val="18"/>
                <w:lang w:val="en-US" w:eastAsia="nl-BE"/>
              </w:rPr>
              <w:t>"FR"</w:t>
            </w:r>
            <w:r w:rsidRPr="001E10EA">
              <w:rPr>
                <w:rFonts w:ascii="Courier New" w:eastAsia="Times New Roman" w:hAnsi="Courier New" w:cs="Courier New"/>
                <w:color w:val="0000FF"/>
                <w:sz w:val="18"/>
                <w:szCs w:val="18"/>
                <w:lang w:val="en-US" w:eastAsia="nl-BE"/>
              </w:rPr>
              <w:t>&gt;</w:t>
            </w:r>
            <w:r w:rsidRPr="001E10EA">
              <w:rPr>
                <w:rFonts w:ascii="Courier New" w:eastAsia="Times New Roman" w:hAnsi="Courier New" w:cs="Courier New"/>
                <w:b/>
                <w:bCs/>
                <w:color w:val="000000"/>
                <w:sz w:val="18"/>
                <w:szCs w:val="18"/>
                <w:lang w:val="en-US" w:eastAsia="nl-BE"/>
              </w:rPr>
              <w:t>Célibataire</w:t>
            </w:r>
            <w:r w:rsidRPr="001E10EA">
              <w:rPr>
                <w:rFonts w:ascii="Courier New" w:eastAsia="Times New Roman" w:hAnsi="Courier New" w:cs="Courier New"/>
                <w:color w:val="0000FF"/>
                <w:sz w:val="18"/>
                <w:szCs w:val="18"/>
                <w:lang w:val="en-US" w:eastAsia="nl-BE"/>
              </w:rPr>
              <w:t>&lt;/civilStateDescription&gt;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&lt;civilStateDescription</w:t>
            </w:r>
            <w:r w:rsidRPr="001E10EA">
              <w:rPr>
                <w:rFonts w:ascii="Courier New" w:eastAsia="Times New Roman" w:hAnsi="Courier New" w:cs="Courier New"/>
                <w:color w:val="000000"/>
                <w:sz w:val="18"/>
                <w:szCs w:val="18"/>
                <w:lang w:val="en-US" w:eastAsia="nl-BE"/>
              </w:rPr>
              <w:t xml:space="preserve"> </w:t>
            </w:r>
            <w:r w:rsidRPr="001E10EA">
              <w:rPr>
                <w:rFonts w:ascii="Courier New" w:eastAsia="Times New Roman" w:hAnsi="Courier New" w:cs="Courier New"/>
                <w:color w:val="FF0000"/>
                <w:sz w:val="18"/>
                <w:szCs w:val="18"/>
                <w:lang w:val="en-US" w:eastAsia="nl-BE"/>
              </w:rPr>
              <w:t>language</w:t>
            </w:r>
            <w:r w:rsidRPr="001E10EA">
              <w:rPr>
                <w:rFonts w:ascii="Courier New" w:eastAsia="Times New Roman" w:hAnsi="Courier New" w:cs="Courier New"/>
                <w:color w:val="000000"/>
                <w:sz w:val="18"/>
                <w:szCs w:val="18"/>
                <w:lang w:val="en-US" w:eastAsia="nl-BE"/>
              </w:rPr>
              <w:t>=</w:t>
            </w:r>
            <w:r w:rsidRPr="001E10EA">
              <w:rPr>
                <w:rFonts w:ascii="Courier New" w:eastAsia="Times New Roman" w:hAnsi="Courier New" w:cs="Courier New"/>
                <w:b/>
                <w:bCs/>
                <w:color w:val="8000FF"/>
                <w:sz w:val="18"/>
                <w:szCs w:val="18"/>
                <w:lang w:val="en-US" w:eastAsia="nl-BE"/>
              </w:rPr>
              <w:t>"NL"</w:t>
            </w:r>
            <w:r w:rsidRPr="001E10EA">
              <w:rPr>
                <w:rFonts w:ascii="Courier New" w:eastAsia="Times New Roman" w:hAnsi="Courier New" w:cs="Courier New"/>
                <w:color w:val="0000FF"/>
                <w:sz w:val="18"/>
                <w:szCs w:val="18"/>
                <w:lang w:val="en-US" w:eastAsia="nl-BE"/>
              </w:rPr>
              <w:t>&gt;</w:t>
            </w:r>
            <w:r w:rsidRPr="001E10EA">
              <w:rPr>
                <w:rFonts w:ascii="Courier New" w:eastAsia="Times New Roman" w:hAnsi="Courier New" w:cs="Courier New"/>
                <w:b/>
                <w:bCs/>
                <w:color w:val="000000"/>
                <w:sz w:val="18"/>
                <w:szCs w:val="18"/>
                <w:lang w:val="en-US" w:eastAsia="nl-BE"/>
              </w:rPr>
              <w:t>Ongehuwd</w:t>
            </w:r>
            <w:r w:rsidRPr="001E10EA">
              <w:rPr>
                <w:rFonts w:ascii="Courier New" w:eastAsia="Times New Roman" w:hAnsi="Courier New" w:cs="Courier New"/>
                <w:color w:val="0000FF"/>
                <w:sz w:val="18"/>
                <w:szCs w:val="18"/>
                <w:lang w:val="en-US" w:eastAsia="nl-BE"/>
              </w:rPr>
              <w:t>&lt;/civilStateDescription&gt;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&lt;inceptionDate&gt;</w:t>
            </w:r>
            <w:r w:rsidRPr="001E10EA">
              <w:rPr>
                <w:rFonts w:ascii="Courier New" w:eastAsia="Times New Roman" w:hAnsi="Courier New" w:cs="Courier New"/>
                <w:b/>
                <w:bCs/>
                <w:color w:val="000000"/>
                <w:sz w:val="18"/>
                <w:szCs w:val="18"/>
                <w:lang w:val="en-US" w:eastAsia="nl-BE"/>
              </w:rPr>
              <w:t>1994-</w:t>
            </w:r>
            <w:r w:rsidR="006D28FF" w:rsidRPr="001E10EA">
              <w:rPr>
                <w:rFonts w:ascii="Courier New" w:eastAsia="Times New Roman" w:hAnsi="Courier New" w:cs="Courier New"/>
                <w:b/>
                <w:bCs/>
                <w:color w:val="000000"/>
                <w:sz w:val="18"/>
                <w:szCs w:val="18"/>
                <w:lang w:val="en-US" w:eastAsia="nl-BE"/>
              </w:rPr>
              <w:t>**-**</w:t>
            </w:r>
            <w:r w:rsidRPr="001E10EA">
              <w:rPr>
                <w:rFonts w:ascii="Courier New" w:eastAsia="Times New Roman" w:hAnsi="Courier New" w:cs="Courier New"/>
                <w:color w:val="0000FF"/>
                <w:sz w:val="18"/>
                <w:szCs w:val="18"/>
                <w:lang w:val="en-US" w:eastAsia="nl-BE"/>
              </w:rPr>
              <w:t>&lt;/inceptionDate&gt;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&lt;expiryDate&gt;</w:t>
            </w:r>
            <w:r w:rsidRPr="001E10EA">
              <w:rPr>
                <w:rFonts w:ascii="Courier New" w:eastAsia="Times New Roman" w:hAnsi="Courier New" w:cs="Courier New"/>
                <w:b/>
                <w:bCs/>
                <w:color w:val="000000"/>
                <w:sz w:val="18"/>
                <w:szCs w:val="18"/>
                <w:lang w:val="en-US" w:eastAsia="nl-BE"/>
              </w:rPr>
              <w:t>2016-</w:t>
            </w:r>
            <w:r w:rsidR="006D28FF" w:rsidRPr="001E10EA">
              <w:rPr>
                <w:rFonts w:ascii="Courier New" w:eastAsia="Times New Roman" w:hAnsi="Courier New" w:cs="Courier New"/>
                <w:b/>
                <w:bCs/>
                <w:color w:val="000000"/>
                <w:sz w:val="18"/>
                <w:szCs w:val="18"/>
                <w:lang w:val="en-US" w:eastAsia="nl-BE"/>
              </w:rPr>
              <w:t>**-**</w:t>
            </w:r>
            <w:r w:rsidRPr="001E10EA">
              <w:rPr>
                <w:rFonts w:ascii="Courier New" w:eastAsia="Times New Roman" w:hAnsi="Courier New" w:cs="Courier New"/>
                <w:color w:val="0000FF"/>
                <w:sz w:val="18"/>
                <w:szCs w:val="18"/>
                <w:lang w:val="en-US" w:eastAsia="nl-BE"/>
              </w:rPr>
              <w:t>&lt;/expiryDate&gt;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&lt;/civilState&gt;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&lt;/civilStates&gt;</w:t>
            </w:r>
          </w:p>
          <w:p w:rsidR="002B0B4E" w:rsidRPr="001E10E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&lt;addresses</w:t>
            </w:r>
            <w:r w:rsidRPr="001E10EA">
              <w:rPr>
                <w:rFonts w:ascii="Courier New" w:eastAsia="Times New Roman" w:hAnsi="Courier New" w:cs="Courier New"/>
                <w:color w:val="000000"/>
                <w:sz w:val="18"/>
                <w:szCs w:val="18"/>
                <w:lang w:val="en-US" w:eastAsia="nl-BE"/>
              </w:rPr>
              <w:t xml:space="preserve"> </w:t>
            </w:r>
            <w:r w:rsidRPr="001E10EA">
              <w:rPr>
                <w:rFonts w:ascii="Courier New" w:eastAsia="Times New Roman" w:hAnsi="Courier New" w:cs="Courier New"/>
                <w:color w:val="FF0000"/>
                <w:sz w:val="18"/>
                <w:szCs w:val="18"/>
                <w:lang w:val="en-US" w:eastAsia="nl-BE"/>
              </w:rPr>
              <w:t>status</w:t>
            </w:r>
            <w:r w:rsidRPr="001E10EA">
              <w:rPr>
                <w:rFonts w:ascii="Courier New" w:eastAsia="Times New Roman" w:hAnsi="Courier New" w:cs="Courier New"/>
                <w:color w:val="000000"/>
                <w:sz w:val="18"/>
                <w:szCs w:val="18"/>
                <w:lang w:val="en-US" w:eastAsia="nl-BE"/>
              </w:rPr>
              <w:t>=</w:t>
            </w:r>
            <w:r w:rsidRPr="001E10EA">
              <w:rPr>
                <w:rFonts w:ascii="Courier New" w:eastAsia="Times New Roman" w:hAnsi="Courier New" w:cs="Courier New"/>
                <w:b/>
                <w:bCs/>
                <w:color w:val="8000FF"/>
                <w:sz w:val="18"/>
                <w:szCs w:val="18"/>
                <w:lang w:val="en-US" w:eastAsia="nl-BE"/>
              </w:rPr>
              <w:t>"DATA_FOUND"</w:t>
            </w:r>
            <w:r w:rsidRPr="001E10EA">
              <w:rPr>
                <w:rFonts w:ascii="Courier New" w:eastAsia="Times New Roman" w:hAnsi="Courier New" w:cs="Courier New"/>
                <w:color w:val="0000FF"/>
                <w:sz w:val="18"/>
                <w:szCs w:val="18"/>
                <w:lang w:val="en-US" w:eastAsia="nl-BE"/>
              </w:rPr>
              <w:t>&gt;</w:t>
            </w:r>
          </w:p>
          <w:p w:rsidR="002B0B4E" w:rsidRPr="0087594A"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0EA">
              <w:rPr>
                <w:rFonts w:ascii="Courier New" w:eastAsia="Times New Roman" w:hAnsi="Courier New" w:cs="Courier New"/>
                <w:b/>
                <w:bCs/>
                <w:color w:val="000000"/>
                <w:sz w:val="18"/>
                <w:szCs w:val="18"/>
                <w:lang w:val="en-US" w:eastAsia="nl-BE"/>
              </w:rPr>
              <w:t xml:space="preserve">                  </w:t>
            </w:r>
            <w:r w:rsidRPr="0087594A">
              <w:rPr>
                <w:rFonts w:ascii="Courier New" w:eastAsia="Times New Roman" w:hAnsi="Courier New" w:cs="Courier New"/>
                <w:color w:val="0000FF"/>
                <w:sz w:val="18"/>
                <w:szCs w:val="18"/>
                <w:lang w:val="en-US" w:eastAsia="nl-BE"/>
              </w:rPr>
              <w:t>&lt;address</w:t>
            </w:r>
            <w:r w:rsidRPr="0087594A">
              <w:rPr>
                <w:rFonts w:ascii="Courier New" w:eastAsia="Times New Roman" w:hAnsi="Courier New" w:cs="Courier New"/>
                <w:color w:val="000000"/>
                <w:sz w:val="18"/>
                <w:szCs w:val="18"/>
                <w:lang w:val="en-US" w:eastAsia="nl-BE"/>
              </w:rPr>
              <w:t xml:space="preserve"> </w:t>
            </w:r>
            <w:r w:rsidRPr="0087594A">
              <w:rPr>
                <w:rFonts w:ascii="Courier New" w:eastAsia="Times New Roman" w:hAnsi="Courier New" w:cs="Courier New"/>
                <w:color w:val="FF0000"/>
                <w:sz w:val="18"/>
                <w:szCs w:val="18"/>
                <w:lang w:val="en-US" w:eastAsia="nl-BE"/>
              </w:rPr>
              <w:t>source</w:t>
            </w:r>
            <w:r w:rsidRPr="0087594A">
              <w:rPr>
                <w:rFonts w:ascii="Courier New" w:eastAsia="Times New Roman" w:hAnsi="Courier New" w:cs="Courier New"/>
                <w:color w:val="000000"/>
                <w:sz w:val="18"/>
                <w:szCs w:val="18"/>
                <w:lang w:val="en-US" w:eastAsia="nl-BE"/>
              </w:rPr>
              <w:t>=</w:t>
            </w:r>
            <w:r w:rsidRPr="0087594A">
              <w:rPr>
                <w:rFonts w:ascii="Courier New" w:eastAsia="Times New Roman" w:hAnsi="Courier New" w:cs="Courier New"/>
                <w:b/>
                <w:bCs/>
                <w:color w:val="8000FF"/>
                <w:sz w:val="18"/>
                <w:szCs w:val="18"/>
                <w:lang w:val="en-US" w:eastAsia="nl-BE"/>
              </w:rPr>
              <w:t>"CBSS"</w:t>
            </w:r>
            <w:r w:rsidRPr="0087594A">
              <w:rPr>
                <w:rFonts w:ascii="Courier New" w:eastAsia="Times New Roman" w:hAnsi="Courier New" w:cs="Courier New"/>
                <w:color w:val="0000FF"/>
                <w:sz w:val="18"/>
                <w:szCs w:val="18"/>
                <w:lang w:val="en-US" w:eastAsia="nl-BE"/>
              </w:rPr>
              <w:t>&gt;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7594A">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&lt;residentialAddress&gt;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&lt;countryCode&gt;</w:t>
            </w:r>
            <w:r w:rsidRPr="002B0B4E">
              <w:rPr>
                <w:rFonts w:ascii="Courier New" w:eastAsia="Times New Roman" w:hAnsi="Courier New" w:cs="Courier New"/>
                <w:b/>
                <w:bCs/>
                <w:color w:val="000000"/>
                <w:sz w:val="18"/>
                <w:szCs w:val="18"/>
                <w:lang w:val="en-US" w:eastAsia="nl-BE"/>
              </w:rPr>
              <w:t>111</w:t>
            </w:r>
            <w:r w:rsidRPr="002B0B4E">
              <w:rPr>
                <w:rFonts w:ascii="Courier New" w:eastAsia="Times New Roman" w:hAnsi="Courier New" w:cs="Courier New"/>
                <w:color w:val="0000FF"/>
                <w:sz w:val="18"/>
                <w:szCs w:val="18"/>
                <w:lang w:val="en-US" w:eastAsia="nl-BE"/>
              </w:rPr>
              <w:t>&lt;/countryCode&gt;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France</w:t>
            </w:r>
            <w:r w:rsidRPr="002B0B4E">
              <w:rPr>
                <w:rFonts w:ascii="Courier New" w:eastAsia="Times New Roman" w:hAnsi="Courier New" w:cs="Courier New"/>
                <w:color w:val="0000FF"/>
                <w:sz w:val="18"/>
                <w:szCs w:val="18"/>
                <w:lang w:val="en-US" w:eastAsia="nl-BE"/>
              </w:rPr>
              <w:t>&lt;/countryName&gt;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Frankrijk</w:t>
            </w:r>
            <w:r w:rsidRPr="002B0B4E">
              <w:rPr>
                <w:rFonts w:ascii="Courier New" w:eastAsia="Times New Roman" w:hAnsi="Courier New" w:cs="Courier New"/>
                <w:color w:val="0000FF"/>
                <w:sz w:val="18"/>
                <w:szCs w:val="18"/>
                <w:lang w:val="en-US" w:eastAsia="nl-BE"/>
              </w:rPr>
              <w:t>&lt;/countryName&gt;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"DE"</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Frankreich</w:t>
            </w:r>
            <w:r w:rsidRPr="002B0B4E">
              <w:rPr>
                <w:rFonts w:ascii="Courier New" w:eastAsia="Times New Roman" w:hAnsi="Courier New" w:cs="Courier New"/>
                <w:color w:val="0000FF"/>
                <w:sz w:val="18"/>
                <w:szCs w:val="18"/>
                <w:lang w:val="en-US" w:eastAsia="nl-BE"/>
              </w:rPr>
              <w:t>&lt;/countryName&gt;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&lt;cityName&gt;</w:t>
            </w:r>
            <w:r w:rsidRPr="002B0B4E">
              <w:rPr>
                <w:rFonts w:ascii="Courier New" w:eastAsia="Times New Roman" w:hAnsi="Courier New" w:cs="Courier New"/>
                <w:b/>
                <w:bCs/>
                <w:color w:val="000000"/>
                <w:sz w:val="18"/>
                <w:szCs w:val="18"/>
                <w:lang w:val="en-US" w:eastAsia="nl-BE"/>
              </w:rPr>
              <w:t>LYON</w:t>
            </w:r>
            <w:r w:rsidRPr="002B0B4E">
              <w:rPr>
                <w:rFonts w:ascii="Courier New" w:eastAsia="Times New Roman" w:hAnsi="Courier New" w:cs="Courier New"/>
                <w:color w:val="0000FF"/>
                <w:sz w:val="18"/>
                <w:szCs w:val="18"/>
                <w:lang w:val="en-US" w:eastAsia="nl-BE"/>
              </w:rPr>
              <w:t>&lt;/cityName&gt;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&lt;streetName&gt;</w:t>
            </w:r>
            <w:r w:rsidRPr="002B0B4E">
              <w:rPr>
                <w:rFonts w:ascii="Courier New" w:eastAsia="Times New Roman" w:hAnsi="Courier New" w:cs="Courier New"/>
                <w:b/>
                <w:bCs/>
                <w:color w:val="000000"/>
                <w:sz w:val="18"/>
                <w:szCs w:val="18"/>
                <w:lang w:val="en-US" w:eastAsia="nl-BE"/>
              </w:rPr>
              <w:t>RUE VAUBAN</w:t>
            </w:r>
            <w:r w:rsidRPr="002B0B4E">
              <w:rPr>
                <w:rFonts w:ascii="Courier New" w:eastAsia="Times New Roman" w:hAnsi="Courier New" w:cs="Courier New"/>
                <w:color w:val="0000FF"/>
                <w:sz w:val="18"/>
                <w:szCs w:val="18"/>
                <w:lang w:val="en-US" w:eastAsia="nl-BE"/>
              </w:rPr>
              <w:t>&lt;/streetName&gt;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&lt;houseNumber&gt;</w:t>
            </w:r>
            <w:r w:rsidR="006D28FF">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&lt;/houseNumber&gt;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2017-</w:t>
            </w:r>
            <w:r w:rsidR="006D28FF">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&lt;/residentialAddress&gt;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&lt;/address&gt;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&lt;/addresses&gt;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&lt;contactAddresses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&lt;contactAddress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"NR"</w:t>
            </w:r>
            <w:r w:rsidRPr="002B0B4E">
              <w:rPr>
                <w:rFonts w:ascii="Courier New" w:eastAsia="Times New Roman" w:hAnsi="Courier New" w:cs="Courier New"/>
                <w:color w:val="0000FF"/>
                <w:sz w:val="18"/>
                <w:szCs w:val="18"/>
                <w:lang w:val="en-US" w:eastAsia="nl-BE"/>
              </w:rPr>
              <w:t>&gt;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&lt;countryCode&gt;</w:t>
            </w:r>
            <w:r w:rsidRPr="002B0B4E">
              <w:rPr>
                <w:rFonts w:ascii="Courier New" w:eastAsia="Times New Roman" w:hAnsi="Courier New" w:cs="Courier New"/>
                <w:b/>
                <w:bCs/>
                <w:color w:val="000000"/>
                <w:sz w:val="18"/>
                <w:szCs w:val="18"/>
                <w:lang w:val="en-US" w:eastAsia="nl-BE"/>
              </w:rPr>
              <w:t>150</w:t>
            </w:r>
            <w:r w:rsidRPr="002B0B4E">
              <w:rPr>
                <w:rFonts w:ascii="Courier New" w:eastAsia="Times New Roman" w:hAnsi="Courier New" w:cs="Courier New"/>
                <w:color w:val="0000FF"/>
                <w:sz w:val="18"/>
                <w:szCs w:val="18"/>
                <w:lang w:val="en-US" w:eastAsia="nl-BE"/>
              </w:rPr>
              <w:t>&lt;/countryCode&gt;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&lt;countryIsoCode&gt;</w:t>
            </w:r>
            <w:r w:rsidRPr="002B0B4E">
              <w:rPr>
                <w:rFonts w:ascii="Courier New" w:eastAsia="Times New Roman" w:hAnsi="Courier New" w:cs="Courier New"/>
                <w:b/>
                <w:bCs/>
                <w:color w:val="000000"/>
                <w:sz w:val="18"/>
                <w:szCs w:val="18"/>
                <w:lang w:val="en-US" w:eastAsia="nl-BE"/>
              </w:rPr>
              <w:t>BE</w:t>
            </w:r>
            <w:r w:rsidRPr="002B0B4E">
              <w:rPr>
                <w:rFonts w:ascii="Courier New" w:eastAsia="Times New Roman" w:hAnsi="Courier New" w:cs="Courier New"/>
                <w:color w:val="0000FF"/>
                <w:sz w:val="18"/>
                <w:szCs w:val="18"/>
                <w:lang w:val="en-US" w:eastAsia="nl-BE"/>
              </w:rPr>
              <w:t>&lt;/countryIsoCode&gt;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Belgique</w:t>
            </w:r>
            <w:r w:rsidRPr="002B0B4E">
              <w:rPr>
                <w:rFonts w:ascii="Courier New" w:eastAsia="Times New Roman" w:hAnsi="Courier New" w:cs="Courier New"/>
                <w:color w:val="0000FF"/>
                <w:sz w:val="18"/>
                <w:szCs w:val="18"/>
                <w:lang w:val="en-US" w:eastAsia="nl-BE"/>
              </w:rPr>
              <w:t>&lt;/countryName&gt;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België</w:t>
            </w:r>
            <w:r w:rsidRPr="002B0B4E">
              <w:rPr>
                <w:rFonts w:ascii="Courier New" w:eastAsia="Times New Roman" w:hAnsi="Courier New" w:cs="Courier New"/>
                <w:color w:val="0000FF"/>
                <w:sz w:val="18"/>
                <w:szCs w:val="18"/>
                <w:lang w:val="en-US" w:eastAsia="nl-BE"/>
              </w:rPr>
              <w:t>&lt;/countryName&gt;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"DE"</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Belgien</w:t>
            </w:r>
            <w:r w:rsidRPr="002B0B4E">
              <w:rPr>
                <w:rFonts w:ascii="Courier New" w:eastAsia="Times New Roman" w:hAnsi="Courier New" w:cs="Courier New"/>
                <w:color w:val="0000FF"/>
                <w:sz w:val="18"/>
                <w:szCs w:val="18"/>
                <w:lang w:val="en-US" w:eastAsia="nl-BE"/>
              </w:rPr>
              <w:t>&lt;/countryName&gt;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&lt;cityCode&gt;</w:t>
            </w:r>
            <w:r w:rsidRPr="002B0B4E">
              <w:rPr>
                <w:rFonts w:ascii="Courier New" w:eastAsia="Times New Roman" w:hAnsi="Courier New" w:cs="Courier New"/>
                <w:b/>
                <w:bCs/>
                <w:color w:val="000000"/>
                <w:sz w:val="18"/>
                <w:szCs w:val="18"/>
                <w:lang w:val="en-US" w:eastAsia="nl-BE"/>
              </w:rPr>
              <w:t>21009</w:t>
            </w:r>
            <w:r w:rsidRPr="002B0B4E">
              <w:rPr>
                <w:rFonts w:ascii="Courier New" w:eastAsia="Times New Roman" w:hAnsi="Courier New" w:cs="Courier New"/>
                <w:color w:val="0000FF"/>
                <w:sz w:val="18"/>
                <w:szCs w:val="18"/>
                <w:lang w:val="en-US" w:eastAsia="nl-BE"/>
              </w:rPr>
              <w:t>&lt;/cityCode&gt;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Ixelles</w:t>
            </w:r>
            <w:r w:rsidRPr="002B0B4E">
              <w:rPr>
                <w:rFonts w:ascii="Courier New" w:eastAsia="Times New Roman" w:hAnsi="Courier New" w:cs="Courier New"/>
                <w:color w:val="0000FF"/>
                <w:sz w:val="18"/>
                <w:szCs w:val="18"/>
                <w:lang w:val="en-US" w:eastAsia="nl-BE"/>
              </w:rPr>
              <w:t>&lt;/cityName&gt;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Elsene</w:t>
            </w:r>
            <w:r w:rsidRPr="002B0B4E">
              <w:rPr>
                <w:rFonts w:ascii="Courier New" w:eastAsia="Times New Roman" w:hAnsi="Courier New" w:cs="Courier New"/>
                <w:color w:val="0000FF"/>
                <w:sz w:val="18"/>
                <w:szCs w:val="18"/>
                <w:lang w:val="en-US" w:eastAsia="nl-BE"/>
              </w:rPr>
              <w:t>&lt;/cityName&gt;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fr-BE" w:eastAsia="nl-BE"/>
              </w:rPr>
              <w:t>&lt;postalCode&gt;</w:t>
            </w:r>
            <w:r w:rsidRPr="002B0B4E">
              <w:rPr>
                <w:rFonts w:ascii="Courier New" w:eastAsia="Times New Roman" w:hAnsi="Courier New" w:cs="Courier New"/>
                <w:b/>
                <w:bCs/>
                <w:color w:val="000000"/>
                <w:sz w:val="18"/>
                <w:szCs w:val="18"/>
                <w:lang w:val="fr-BE" w:eastAsia="nl-BE"/>
              </w:rPr>
              <w:t>1050</w:t>
            </w:r>
            <w:r w:rsidRPr="002B0B4E">
              <w:rPr>
                <w:rFonts w:ascii="Courier New" w:eastAsia="Times New Roman" w:hAnsi="Courier New" w:cs="Courier New"/>
                <w:color w:val="0000FF"/>
                <w:sz w:val="18"/>
                <w:szCs w:val="18"/>
                <w:lang w:val="fr-BE" w:eastAsia="nl-BE"/>
              </w:rPr>
              <w:t>&lt;/postalCode&gt;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B0B4E">
              <w:rPr>
                <w:rFonts w:ascii="Courier New" w:eastAsia="Times New Roman" w:hAnsi="Courier New" w:cs="Courier New"/>
                <w:b/>
                <w:bCs/>
                <w:color w:val="000000"/>
                <w:sz w:val="18"/>
                <w:szCs w:val="18"/>
                <w:lang w:val="fr-BE" w:eastAsia="nl-BE"/>
              </w:rPr>
              <w:t xml:space="preserve">                     </w:t>
            </w:r>
            <w:r w:rsidRPr="002B0B4E">
              <w:rPr>
                <w:rFonts w:ascii="Courier New" w:eastAsia="Times New Roman" w:hAnsi="Courier New" w:cs="Courier New"/>
                <w:color w:val="0000FF"/>
                <w:sz w:val="18"/>
                <w:szCs w:val="18"/>
                <w:lang w:val="fr-BE" w:eastAsia="nl-BE"/>
              </w:rPr>
              <w:t>&lt;streetCode&gt;</w:t>
            </w:r>
            <w:r w:rsidRPr="002B0B4E">
              <w:rPr>
                <w:rFonts w:ascii="Courier New" w:eastAsia="Times New Roman" w:hAnsi="Courier New" w:cs="Courier New"/>
                <w:b/>
                <w:bCs/>
                <w:color w:val="000000"/>
                <w:sz w:val="18"/>
                <w:szCs w:val="18"/>
                <w:lang w:val="fr-BE" w:eastAsia="nl-BE"/>
              </w:rPr>
              <w:t>2410</w:t>
            </w:r>
            <w:r w:rsidRPr="002B0B4E">
              <w:rPr>
                <w:rFonts w:ascii="Courier New" w:eastAsia="Times New Roman" w:hAnsi="Courier New" w:cs="Courier New"/>
                <w:color w:val="0000FF"/>
                <w:sz w:val="18"/>
                <w:szCs w:val="18"/>
                <w:lang w:val="fr-BE" w:eastAsia="nl-BE"/>
              </w:rPr>
              <w:t>&lt;/streetCode&gt;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B0B4E">
              <w:rPr>
                <w:rFonts w:ascii="Courier New" w:eastAsia="Times New Roman" w:hAnsi="Courier New" w:cs="Courier New"/>
                <w:b/>
                <w:bCs/>
                <w:color w:val="000000"/>
                <w:sz w:val="18"/>
                <w:szCs w:val="18"/>
                <w:lang w:val="fr-BE" w:eastAsia="nl-BE"/>
              </w:rPr>
              <w:t xml:space="preserve">                     </w:t>
            </w:r>
            <w:r w:rsidRPr="002B0B4E">
              <w:rPr>
                <w:rFonts w:ascii="Courier New" w:eastAsia="Times New Roman" w:hAnsi="Courier New" w:cs="Courier New"/>
                <w:color w:val="0000FF"/>
                <w:sz w:val="18"/>
                <w:szCs w:val="18"/>
                <w:lang w:val="fr-BE" w:eastAsia="nl-BE"/>
              </w:rPr>
              <w:t>&lt;streetName</w:t>
            </w:r>
            <w:r w:rsidRPr="002B0B4E">
              <w:rPr>
                <w:rFonts w:ascii="Courier New" w:eastAsia="Times New Roman" w:hAnsi="Courier New" w:cs="Courier New"/>
                <w:color w:val="000000"/>
                <w:sz w:val="18"/>
                <w:szCs w:val="18"/>
                <w:lang w:val="fr-BE" w:eastAsia="nl-BE"/>
              </w:rPr>
              <w:t xml:space="preserve"> </w:t>
            </w:r>
            <w:r w:rsidRPr="002B0B4E">
              <w:rPr>
                <w:rFonts w:ascii="Courier New" w:eastAsia="Times New Roman" w:hAnsi="Courier New" w:cs="Courier New"/>
                <w:color w:val="FF0000"/>
                <w:sz w:val="18"/>
                <w:szCs w:val="18"/>
                <w:lang w:val="fr-BE" w:eastAsia="nl-BE"/>
              </w:rPr>
              <w:t>language</w:t>
            </w:r>
            <w:r w:rsidRPr="002B0B4E">
              <w:rPr>
                <w:rFonts w:ascii="Courier New" w:eastAsia="Times New Roman" w:hAnsi="Courier New" w:cs="Courier New"/>
                <w:color w:val="000000"/>
                <w:sz w:val="18"/>
                <w:szCs w:val="18"/>
                <w:lang w:val="fr-BE" w:eastAsia="nl-BE"/>
              </w:rPr>
              <w:t>=</w:t>
            </w:r>
            <w:r w:rsidRPr="002B0B4E">
              <w:rPr>
                <w:rFonts w:ascii="Courier New" w:eastAsia="Times New Roman" w:hAnsi="Courier New" w:cs="Courier New"/>
                <w:b/>
                <w:bCs/>
                <w:color w:val="8000FF"/>
                <w:sz w:val="18"/>
                <w:szCs w:val="18"/>
                <w:lang w:val="fr-BE" w:eastAsia="nl-BE"/>
              </w:rPr>
              <w:t>"FR"</w:t>
            </w:r>
            <w:r w:rsidRPr="002B0B4E">
              <w:rPr>
                <w:rFonts w:ascii="Courier New" w:eastAsia="Times New Roman" w:hAnsi="Courier New" w:cs="Courier New"/>
                <w:color w:val="0000FF"/>
                <w:sz w:val="18"/>
                <w:szCs w:val="18"/>
                <w:lang w:val="fr-BE" w:eastAsia="nl-BE"/>
              </w:rPr>
              <w:t>&gt;</w:t>
            </w:r>
            <w:r w:rsidRPr="002B0B4E">
              <w:rPr>
                <w:rFonts w:ascii="Courier New" w:eastAsia="Times New Roman" w:hAnsi="Courier New" w:cs="Courier New"/>
                <w:b/>
                <w:bCs/>
                <w:color w:val="000000"/>
                <w:sz w:val="18"/>
                <w:szCs w:val="18"/>
                <w:lang w:val="fr-BE" w:eastAsia="nl-BE"/>
              </w:rPr>
              <w:t>Rue de la Paix</w:t>
            </w:r>
            <w:r w:rsidRPr="002B0B4E">
              <w:rPr>
                <w:rFonts w:ascii="Courier New" w:eastAsia="Times New Roman" w:hAnsi="Courier New" w:cs="Courier New"/>
                <w:color w:val="0000FF"/>
                <w:sz w:val="18"/>
                <w:szCs w:val="18"/>
                <w:lang w:val="fr-BE" w:eastAsia="nl-BE"/>
              </w:rPr>
              <w:t>&lt;/streetName&gt;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fr-BE" w:eastAsia="nl-BE"/>
              </w:rPr>
              <w:lastRenderedPageBreak/>
              <w:t xml:space="preserve">                     </w:t>
            </w:r>
            <w:r w:rsidRPr="002B0B4E">
              <w:rPr>
                <w:rFonts w:ascii="Courier New" w:eastAsia="Times New Roman" w:hAnsi="Courier New" w:cs="Courier New"/>
                <w:color w:val="0000FF"/>
                <w:sz w:val="18"/>
                <w:szCs w:val="18"/>
                <w:lang w:val="en-US" w:eastAsia="nl-BE"/>
              </w:rPr>
              <w:t>&lt;streetName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Vredestraat</w:t>
            </w:r>
            <w:r w:rsidRPr="002B0B4E">
              <w:rPr>
                <w:rFonts w:ascii="Courier New" w:eastAsia="Times New Roman" w:hAnsi="Courier New" w:cs="Courier New"/>
                <w:color w:val="0000FF"/>
                <w:sz w:val="18"/>
                <w:szCs w:val="18"/>
                <w:lang w:val="en-US" w:eastAsia="nl-BE"/>
              </w:rPr>
              <w:t>&lt;/streetName&gt;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&lt;houseNumber&gt;</w:t>
            </w:r>
            <w:r w:rsidR="006D28FF">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&lt;/houseNumber&gt;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&lt;boxNumber&gt;</w:t>
            </w:r>
            <w:r w:rsidR="006D28FF">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&lt;/boxNumber&gt;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&lt;typeCode&gt;</w:t>
            </w:r>
            <w:r w:rsidRPr="002B0B4E">
              <w:rPr>
                <w:rFonts w:ascii="Courier New" w:eastAsia="Times New Roman" w:hAnsi="Courier New" w:cs="Courier New"/>
                <w:b/>
                <w:bCs/>
                <w:color w:val="000000"/>
                <w:sz w:val="18"/>
                <w:szCs w:val="18"/>
                <w:lang w:val="en-US" w:eastAsia="nl-BE"/>
              </w:rPr>
              <w:t>99</w:t>
            </w:r>
            <w:r w:rsidRPr="002B0B4E">
              <w:rPr>
                <w:rFonts w:ascii="Courier New" w:eastAsia="Times New Roman" w:hAnsi="Courier New" w:cs="Courier New"/>
                <w:color w:val="0000FF"/>
                <w:sz w:val="18"/>
                <w:szCs w:val="18"/>
                <w:lang w:val="en-US" w:eastAsia="nl-BE"/>
              </w:rPr>
              <w:t>&lt;/typeCode&gt;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&lt;typeDescription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Onbekend</w:t>
            </w:r>
            <w:r w:rsidRPr="002B0B4E">
              <w:rPr>
                <w:rFonts w:ascii="Courier New" w:eastAsia="Times New Roman" w:hAnsi="Courier New" w:cs="Courier New"/>
                <w:color w:val="0000FF"/>
                <w:sz w:val="18"/>
                <w:szCs w:val="18"/>
                <w:lang w:val="en-US" w:eastAsia="nl-BE"/>
              </w:rPr>
              <w:t>&lt;/typeDescription&gt;</w:t>
            </w:r>
          </w:p>
          <w:p w:rsidR="002B0B4E" w:rsidRPr="002D5AD7"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&lt;typeDescription</w:t>
            </w:r>
            <w:r w:rsidRPr="002D5AD7">
              <w:rPr>
                <w:rFonts w:ascii="Courier New" w:eastAsia="Times New Roman" w:hAnsi="Courier New" w:cs="Courier New"/>
                <w:color w:val="000000"/>
                <w:sz w:val="18"/>
                <w:szCs w:val="18"/>
                <w:lang w:val="en-US" w:eastAsia="nl-BE"/>
              </w:rPr>
              <w:t xml:space="preserve"> </w:t>
            </w:r>
            <w:r w:rsidRPr="002D5AD7">
              <w:rPr>
                <w:rFonts w:ascii="Courier New" w:eastAsia="Times New Roman" w:hAnsi="Courier New" w:cs="Courier New"/>
                <w:color w:val="FF0000"/>
                <w:sz w:val="18"/>
                <w:szCs w:val="18"/>
                <w:lang w:val="en-US" w:eastAsia="nl-BE"/>
              </w:rPr>
              <w:t>language</w:t>
            </w:r>
            <w:r w:rsidRPr="002D5AD7">
              <w:rPr>
                <w:rFonts w:ascii="Courier New" w:eastAsia="Times New Roman" w:hAnsi="Courier New" w:cs="Courier New"/>
                <w:color w:val="000000"/>
                <w:sz w:val="18"/>
                <w:szCs w:val="18"/>
                <w:lang w:val="en-US" w:eastAsia="nl-BE"/>
              </w:rPr>
              <w:t>=</w:t>
            </w:r>
            <w:r w:rsidRPr="002D5AD7">
              <w:rPr>
                <w:rFonts w:ascii="Courier New" w:eastAsia="Times New Roman" w:hAnsi="Courier New" w:cs="Courier New"/>
                <w:b/>
                <w:bCs/>
                <w:color w:val="8000FF"/>
                <w:sz w:val="18"/>
                <w:szCs w:val="18"/>
                <w:lang w:val="en-US" w:eastAsia="nl-BE"/>
              </w:rPr>
              <w:t>"FR"</w:t>
            </w:r>
            <w:r w:rsidRPr="002D5AD7">
              <w:rPr>
                <w:rFonts w:ascii="Courier New" w:eastAsia="Times New Roman" w:hAnsi="Courier New" w:cs="Courier New"/>
                <w:color w:val="0000FF"/>
                <w:sz w:val="18"/>
                <w:szCs w:val="18"/>
                <w:lang w:val="en-US" w:eastAsia="nl-BE"/>
              </w:rPr>
              <w:t>&gt;</w:t>
            </w:r>
            <w:r w:rsidRPr="002D5AD7">
              <w:rPr>
                <w:rFonts w:ascii="Courier New" w:eastAsia="Times New Roman" w:hAnsi="Courier New" w:cs="Courier New"/>
                <w:b/>
                <w:bCs/>
                <w:color w:val="000000"/>
                <w:sz w:val="18"/>
                <w:szCs w:val="18"/>
                <w:lang w:val="en-US" w:eastAsia="nl-BE"/>
              </w:rPr>
              <w:t>Inconnu</w:t>
            </w:r>
            <w:r w:rsidRPr="002D5AD7">
              <w:rPr>
                <w:rFonts w:ascii="Courier New" w:eastAsia="Times New Roman" w:hAnsi="Courier New" w:cs="Courier New"/>
                <w:color w:val="0000FF"/>
                <w:sz w:val="18"/>
                <w:szCs w:val="18"/>
                <w:lang w:val="en-US" w:eastAsia="nl-BE"/>
              </w:rPr>
              <w:t>&lt;/typeDescription&gt;</w:t>
            </w:r>
          </w:p>
          <w:p w:rsidR="002B0B4E" w:rsidRPr="002D5AD7"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&lt;inceptionDate&gt;</w:t>
            </w:r>
            <w:r w:rsidRPr="002D5AD7">
              <w:rPr>
                <w:rFonts w:ascii="Courier New" w:eastAsia="Times New Roman" w:hAnsi="Courier New" w:cs="Courier New"/>
                <w:b/>
                <w:bCs/>
                <w:color w:val="000000"/>
                <w:sz w:val="18"/>
                <w:szCs w:val="18"/>
                <w:lang w:val="en-US" w:eastAsia="nl-BE"/>
              </w:rPr>
              <w:t>1996-</w:t>
            </w:r>
            <w:r w:rsidR="006D28FF">
              <w:rPr>
                <w:rFonts w:ascii="Courier New" w:eastAsia="Times New Roman" w:hAnsi="Courier New" w:cs="Courier New"/>
                <w:b/>
                <w:bCs/>
                <w:color w:val="000000"/>
                <w:sz w:val="18"/>
                <w:szCs w:val="18"/>
                <w:lang w:val="en-US" w:eastAsia="nl-BE"/>
              </w:rPr>
              <w:t>**-**</w:t>
            </w:r>
            <w:r w:rsidRPr="002D5AD7">
              <w:rPr>
                <w:rFonts w:ascii="Courier New" w:eastAsia="Times New Roman" w:hAnsi="Courier New" w:cs="Courier New"/>
                <w:color w:val="0000FF"/>
                <w:sz w:val="18"/>
                <w:szCs w:val="18"/>
                <w:lang w:val="en-US" w:eastAsia="nl-BE"/>
              </w:rPr>
              <w:t>&lt;/inceptionDate&gt;</w:t>
            </w:r>
          </w:p>
          <w:p w:rsidR="002B0B4E" w:rsidRPr="002D5AD7"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&lt;expiryDate&gt;</w:t>
            </w:r>
            <w:r w:rsidRPr="002D5AD7">
              <w:rPr>
                <w:rFonts w:ascii="Courier New" w:eastAsia="Times New Roman" w:hAnsi="Courier New" w:cs="Courier New"/>
                <w:b/>
                <w:bCs/>
                <w:color w:val="000000"/>
                <w:sz w:val="18"/>
                <w:szCs w:val="18"/>
                <w:lang w:val="en-US" w:eastAsia="nl-BE"/>
              </w:rPr>
              <w:t>2009-</w:t>
            </w:r>
            <w:r w:rsidR="006D28FF">
              <w:rPr>
                <w:rFonts w:ascii="Courier New" w:eastAsia="Times New Roman" w:hAnsi="Courier New" w:cs="Courier New"/>
                <w:b/>
                <w:bCs/>
                <w:color w:val="000000"/>
                <w:sz w:val="18"/>
                <w:szCs w:val="18"/>
                <w:lang w:val="en-US" w:eastAsia="nl-BE"/>
              </w:rPr>
              <w:t>**-**</w:t>
            </w:r>
            <w:r w:rsidRPr="002D5AD7">
              <w:rPr>
                <w:rFonts w:ascii="Courier New" w:eastAsia="Times New Roman" w:hAnsi="Courier New" w:cs="Courier New"/>
                <w:color w:val="0000FF"/>
                <w:sz w:val="18"/>
                <w:szCs w:val="18"/>
                <w:lang w:val="en-US" w:eastAsia="nl-BE"/>
              </w:rPr>
              <w:t>&lt;/expiryDate&gt;</w:t>
            </w:r>
          </w:p>
          <w:p w:rsidR="002B0B4E" w:rsidRPr="002D5AD7"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&lt;/contactAddress&gt;</w:t>
            </w:r>
          </w:p>
          <w:p w:rsidR="002B0B4E" w:rsidRPr="002D5AD7"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&lt;contactAddress</w:t>
            </w:r>
            <w:r w:rsidRPr="002D5AD7">
              <w:rPr>
                <w:rFonts w:ascii="Courier New" w:eastAsia="Times New Roman" w:hAnsi="Courier New" w:cs="Courier New"/>
                <w:color w:val="000000"/>
                <w:sz w:val="18"/>
                <w:szCs w:val="18"/>
                <w:lang w:val="en-US" w:eastAsia="nl-BE"/>
              </w:rPr>
              <w:t xml:space="preserve"> </w:t>
            </w:r>
            <w:r w:rsidRPr="002D5AD7">
              <w:rPr>
                <w:rFonts w:ascii="Courier New" w:eastAsia="Times New Roman" w:hAnsi="Courier New" w:cs="Courier New"/>
                <w:color w:val="FF0000"/>
                <w:sz w:val="18"/>
                <w:szCs w:val="18"/>
                <w:lang w:val="en-US" w:eastAsia="nl-BE"/>
              </w:rPr>
              <w:t>source</w:t>
            </w:r>
            <w:r w:rsidRPr="002D5AD7">
              <w:rPr>
                <w:rFonts w:ascii="Courier New" w:eastAsia="Times New Roman" w:hAnsi="Courier New" w:cs="Courier New"/>
                <w:color w:val="000000"/>
                <w:sz w:val="18"/>
                <w:szCs w:val="18"/>
                <w:lang w:val="en-US" w:eastAsia="nl-BE"/>
              </w:rPr>
              <w:t>=</w:t>
            </w:r>
            <w:r w:rsidRPr="002D5AD7">
              <w:rPr>
                <w:rFonts w:ascii="Courier New" w:eastAsia="Times New Roman" w:hAnsi="Courier New" w:cs="Courier New"/>
                <w:b/>
                <w:bCs/>
                <w:color w:val="8000FF"/>
                <w:sz w:val="18"/>
                <w:szCs w:val="18"/>
                <w:lang w:val="en-US" w:eastAsia="nl-BE"/>
              </w:rPr>
              <w:t>"NR"</w:t>
            </w:r>
            <w:r w:rsidRPr="002D5AD7">
              <w:rPr>
                <w:rFonts w:ascii="Courier New" w:eastAsia="Times New Roman" w:hAnsi="Courier New" w:cs="Courier New"/>
                <w:color w:val="0000FF"/>
                <w:sz w:val="18"/>
                <w:szCs w:val="18"/>
                <w:lang w:val="en-US" w:eastAsia="nl-BE"/>
              </w:rPr>
              <w:t>&gt;</w:t>
            </w:r>
          </w:p>
          <w:p w:rsidR="002B0B4E" w:rsidRPr="002D5AD7"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&lt;countryCode&gt;</w:t>
            </w:r>
            <w:r w:rsidRPr="002D5AD7">
              <w:rPr>
                <w:rFonts w:ascii="Courier New" w:eastAsia="Times New Roman" w:hAnsi="Courier New" w:cs="Courier New"/>
                <w:b/>
                <w:bCs/>
                <w:color w:val="000000"/>
                <w:sz w:val="18"/>
                <w:szCs w:val="18"/>
                <w:lang w:val="en-US" w:eastAsia="nl-BE"/>
              </w:rPr>
              <w:t>150</w:t>
            </w:r>
            <w:r w:rsidRPr="002D5AD7">
              <w:rPr>
                <w:rFonts w:ascii="Courier New" w:eastAsia="Times New Roman" w:hAnsi="Courier New" w:cs="Courier New"/>
                <w:color w:val="0000FF"/>
                <w:sz w:val="18"/>
                <w:szCs w:val="18"/>
                <w:lang w:val="en-US" w:eastAsia="nl-BE"/>
              </w:rPr>
              <w:t>&lt;/countryCode&gt;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&lt;countryIsoCode&gt;</w:t>
            </w:r>
            <w:r w:rsidRPr="002B0B4E">
              <w:rPr>
                <w:rFonts w:ascii="Courier New" w:eastAsia="Times New Roman" w:hAnsi="Courier New" w:cs="Courier New"/>
                <w:b/>
                <w:bCs/>
                <w:color w:val="000000"/>
                <w:sz w:val="18"/>
                <w:szCs w:val="18"/>
                <w:lang w:val="en-US" w:eastAsia="nl-BE"/>
              </w:rPr>
              <w:t>BE</w:t>
            </w:r>
            <w:r w:rsidRPr="002B0B4E">
              <w:rPr>
                <w:rFonts w:ascii="Courier New" w:eastAsia="Times New Roman" w:hAnsi="Courier New" w:cs="Courier New"/>
                <w:color w:val="0000FF"/>
                <w:sz w:val="18"/>
                <w:szCs w:val="18"/>
                <w:lang w:val="en-US" w:eastAsia="nl-BE"/>
              </w:rPr>
              <w:t>&lt;/countryIsoCode&gt;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Belgique</w:t>
            </w:r>
            <w:r w:rsidRPr="002B0B4E">
              <w:rPr>
                <w:rFonts w:ascii="Courier New" w:eastAsia="Times New Roman" w:hAnsi="Courier New" w:cs="Courier New"/>
                <w:color w:val="0000FF"/>
                <w:sz w:val="18"/>
                <w:szCs w:val="18"/>
                <w:lang w:val="en-US" w:eastAsia="nl-BE"/>
              </w:rPr>
              <w:t>&lt;/countryName&gt;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België</w:t>
            </w:r>
            <w:r w:rsidRPr="002B0B4E">
              <w:rPr>
                <w:rFonts w:ascii="Courier New" w:eastAsia="Times New Roman" w:hAnsi="Courier New" w:cs="Courier New"/>
                <w:color w:val="0000FF"/>
                <w:sz w:val="18"/>
                <w:szCs w:val="18"/>
                <w:lang w:val="en-US" w:eastAsia="nl-BE"/>
              </w:rPr>
              <w:t>&lt;/countryName&gt;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"DE"</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Belgien</w:t>
            </w:r>
            <w:r w:rsidRPr="002B0B4E">
              <w:rPr>
                <w:rFonts w:ascii="Courier New" w:eastAsia="Times New Roman" w:hAnsi="Courier New" w:cs="Courier New"/>
                <w:color w:val="0000FF"/>
                <w:sz w:val="18"/>
                <w:szCs w:val="18"/>
                <w:lang w:val="en-US" w:eastAsia="nl-BE"/>
              </w:rPr>
              <w:t>&lt;/countryName&gt;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&lt;cityCode&gt;</w:t>
            </w:r>
            <w:r w:rsidRPr="002B0B4E">
              <w:rPr>
                <w:rFonts w:ascii="Courier New" w:eastAsia="Times New Roman" w:hAnsi="Courier New" w:cs="Courier New"/>
                <w:b/>
                <w:bCs/>
                <w:color w:val="000000"/>
                <w:sz w:val="18"/>
                <w:szCs w:val="18"/>
                <w:lang w:val="en-US" w:eastAsia="nl-BE"/>
              </w:rPr>
              <w:t>21009</w:t>
            </w:r>
            <w:r w:rsidRPr="002B0B4E">
              <w:rPr>
                <w:rFonts w:ascii="Courier New" w:eastAsia="Times New Roman" w:hAnsi="Courier New" w:cs="Courier New"/>
                <w:color w:val="0000FF"/>
                <w:sz w:val="18"/>
                <w:szCs w:val="18"/>
                <w:lang w:val="en-US" w:eastAsia="nl-BE"/>
              </w:rPr>
              <w:t>&lt;/cityCode&gt;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Ixelles</w:t>
            </w:r>
            <w:r w:rsidRPr="002B0B4E">
              <w:rPr>
                <w:rFonts w:ascii="Courier New" w:eastAsia="Times New Roman" w:hAnsi="Courier New" w:cs="Courier New"/>
                <w:color w:val="0000FF"/>
                <w:sz w:val="18"/>
                <w:szCs w:val="18"/>
                <w:lang w:val="en-US" w:eastAsia="nl-BE"/>
              </w:rPr>
              <w:t>&lt;/cityName&gt;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Elsene</w:t>
            </w:r>
            <w:r w:rsidRPr="002B0B4E">
              <w:rPr>
                <w:rFonts w:ascii="Courier New" w:eastAsia="Times New Roman" w:hAnsi="Courier New" w:cs="Courier New"/>
                <w:color w:val="0000FF"/>
                <w:sz w:val="18"/>
                <w:szCs w:val="18"/>
                <w:lang w:val="en-US" w:eastAsia="nl-BE"/>
              </w:rPr>
              <w:t>&lt;/cityName&gt;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&lt;postalCode&gt;</w:t>
            </w:r>
            <w:r w:rsidRPr="002B0B4E">
              <w:rPr>
                <w:rFonts w:ascii="Courier New" w:eastAsia="Times New Roman" w:hAnsi="Courier New" w:cs="Courier New"/>
                <w:b/>
                <w:bCs/>
                <w:color w:val="000000"/>
                <w:sz w:val="18"/>
                <w:szCs w:val="18"/>
                <w:lang w:val="en-US" w:eastAsia="nl-BE"/>
              </w:rPr>
              <w:t>1050</w:t>
            </w:r>
            <w:r w:rsidRPr="002B0B4E">
              <w:rPr>
                <w:rFonts w:ascii="Courier New" w:eastAsia="Times New Roman" w:hAnsi="Courier New" w:cs="Courier New"/>
                <w:color w:val="0000FF"/>
                <w:sz w:val="18"/>
                <w:szCs w:val="18"/>
                <w:lang w:val="en-US" w:eastAsia="nl-BE"/>
              </w:rPr>
              <w:t>&lt;/postalCode&gt;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&lt;streetCode&gt;</w:t>
            </w:r>
            <w:r w:rsidRPr="002B0B4E">
              <w:rPr>
                <w:rFonts w:ascii="Courier New" w:eastAsia="Times New Roman" w:hAnsi="Courier New" w:cs="Courier New"/>
                <w:b/>
                <w:bCs/>
                <w:color w:val="000000"/>
                <w:sz w:val="18"/>
                <w:szCs w:val="18"/>
                <w:lang w:val="en-US" w:eastAsia="nl-BE"/>
              </w:rPr>
              <w:t>950</w:t>
            </w:r>
            <w:r w:rsidRPr="002B0B4E">
              <w:rPr>
                <w:rFonts w:ascii="Courier New" w:eastAsia="Times New Roman" w:hAnsi="Courier New" w:cs="Courier New"/>
                <w:color w:val="0000FF"/>
                <w:sz w:val="18"/>
                <w:szCs w:val="18"/>
                <w:lang w:val="en-US" w:eastAsia="nl-BE"/>
              </w:rPr>
              <w:t>&lt;/streetCode&gt;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&lt;streetName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Rue de Stassart</w:t>
            </w:r>
            <w:r w:rsidRPr="002B0B4E">
              <w:rPr>
                <w:rFonts w:ascii="Courier New" w:eastAsia="Times New Roman" w:hAnsi="Courier New" w:cs="Courier New"/>
                <w:color w:val="0000FF"/>
                <w:sz w:val="18"/>
                <w:szCs w:val="18"/>
                <w:lang w:val="en-US" w:eastAsia="nl-BE"/>
              </w:rPr>
              <w:t>&lt;/streetName&gt;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&lt;streetName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de Stassartstraat</w:t>
            </w:r>
            <w:r w:rsidRPr="002B0B4E">
              <w:rPr>
                <w:rFonts w:ascii="Courier New" w:eastAsia="Times New Roman" w:hAnsi="Courier New" w:cs="Courier New"/>
                <w:color w:val="0000FF"/>
                <w:sz w:val="18"/>
                <w:szCs w:val="18"/>
                <w:lang w:val="en-US" w:eastAsia="nl-BE"/>
              </w:rPr>
              <w:t>&lt;/streetName&gt;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&lt;houseNumber&gt;</w:t>
            </w:r>
            <w:r w:rsidR="006D28FF">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&lt;/houseNumber&gt;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&lt;boxNumber&gt;</w:t>
            </w:r>
            <w:r w:rsidR="006D28FF">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&lt;/boxNumber&gt;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&lt;typeCode&gt;</w:t>
            </w:r>
            <w:r w:rsidRPr="002B0B4E">
              <w:rPr>
                <w:rFonts w:ascii="Courier New" w:eastAsia="Times New Roman" w:hAnsi="Courier New" w:cs="Courier New"/>
                <w:b/>
                <w:bCs/>
                <w:color w:val="000000"/>
                <w:sz w:val="18"/>
                <w:szCs w:val="18"/>
                <w:lang w:val="en-US" w:eastAsia="nl-BE"/>
              </w:rPr>
              <w:t>99</w:t>
            </w:r>
            <w:r w:rsidRPr="002B0B4E">
              <w:rPr>
                <w:rFonts w:ascii="Courier New" w:eastAsia="Times New Roman" w:hAnsi="Courier New" w:cs="Courier New"/>
                <w:color w:val="0000FF"/>
                <w:sz w:val="18"/>
                <w:szCs w:val="18"/>
                <w:lang w:val="en-US" w:eastAsia="nl-BE"/>
              </w:rPr>
              <w:t>&lt;/typeCode&gt;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&lt;typeDescription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Onbekend</w:t>
            </w:r>
            <w:r w:rsidRPr="002B0B4E">
              <w:rPr>
                <w:rFonts w:ascii="Courier New" w:eastAsia="Times New Roman" w:hAnsi="Courier New" w:cs="Courier New"/>
                <w:color w:val="0000FF"/>
                <w:sz w:val="18"/>
                <w:szCs w:val="18"/>
                <w:lang w:val="en-US" w:eastAsia="nl-BE"/>
              </w:rPr>
              <w:t>&lt;/typeDescription&gt;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&lt;typeDescription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Inconnu</w:t>
            </w:r>
            <w:r w:rsidRPr="002B0B4E">
              <w:rPr>
                <w:rFonts w:ascii="Courier New" w:eastAsia="Times New Roman" w:hAnsi="Courier New" w:cs="Courier New"/>
                <w:color w:val="0000FF"/>
                <w:sz w:val="18"/>
                <w:szCs w:val="18"/>
                <w:lang w:val="en-US" w:eastAsia="nl-BE"/>
              </w:rPr>
              <w:t>&lt;/typeDescription&gt;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1994-</w:t>
            </w:r>
            <w:r w:rsidR="006D28FF">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&lt;expiryDate&gt;</w:t>
            </w:r>
            <w:r w:rsidRPr="002B0B4E">
              <w:rPr>
                <w:rFonts w:ascii="Courier New" w:eastAsia="Times New Roman" w:hAnsi="Courier New" w:cs="Courier New"/>
                <w:b/>
                <w:bCs/>
                <w:color w:val="000000"/>
                <w:sz w:val="18"/>
                <w:szCs w:val="18"/>
                <w:lang w:val="en-US" w:eastAsia="nl-BE"/>
              </w:rPr>
              <w:t>1996-</w:t>
            </w:r>
            <w:r w:rsidR="006D28FF">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&lt;/expiryDate&gt;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&lt;/contactAddress&gt;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&lt;/contactAddresses&gt;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&lt;subregisters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fr-BE" w:eastAsia="nl-BE"/>
              </w:rPr>
              <w:t>&lt;subregister</w:t>
            </w:r>
            <w:r w:rsidRPr="002B0B4E">
              <w:rPr>
                <w:rFonts w:ascii="Courier New" w:eastAsia="Times New Roman" w:hAnsi="Courier New" w:cs="Courier New"/>
                <w:color w:val="000000"/>
                <w:sz w:val="18"/>
                <w:szCs w:val="18"/>
                <w:lang w:val="fr-BE" w:eastAsia="nl-BE"/>
              </w:rPr>
              <w:t xml:space="preserve"> </w:t>
            </w:r>
            <w:r w:rsidRPr="002B0B4E">
              <w:rPr>
                <w:rFonts w:ascii="Courier New" w:eastAsia="Times New Roman" w:hAnsi="Courier New" w:cs="Courier New"/>
                <w:color w:val="FF0000"/>
                <w:sz w:val="18"/>
                <w:szCs w:val="18"/>
                <w:lang w:val="fr-BE" w:eastAsia="nl-BE"/>
              </w:rPr>
              <w:t>source</w:t>
            </w:r>
            <w:r w:rsidRPr="002B0B4E">
              <w:rPr>
                <w:rFonts w:ascii="Courier New" w:eastAsia="Times New Roman" w:hAnsi="Courier New" w:cs="Courier New"/>
                <w:color w:val="000000"/>
                <w:sz w:val="18"/>
                <w:szCs w:val="18"/>
                <w:lang w:val="fr-BE" w:eastAsia="nl-BE"/>
              </w:rPr>
              <w:t>=</w:t>
            </w:r>
            <w:r w:rsidRPr="002B0B4E">
              <w:rPr>
                <w:rFonts w:ascii="Courier New" w:eastAsia="Times New Roman" w:hAnsi="Courier New" w:cs="Courier New"/>
                <w:b/>
                <w:bCs/>
                <w:color w:val="8000FF"/>
                <w:sz w:val="18"/>
                <w:szCs w:val="18"/>
                <w:lang w:val="fr-BE" w:eastAsia="nl-BE"/>
              </w:rPr>
              <w:t>"NR"</w:t>
            </w:r>
            <w:r w:rsidRPr="002B0B4E">
              <w:rPr>
                <w:rFonts w:ascii="Courier New" w:eastAsia="Times New Roman" w:hAnsi="Courier New" w:cs="Courier New"/>
                <w:color w:val="0000FF"/>
                <w:sz w:val="18"/>
                <w:szCs w:val="18"/>
                <w:lang w:val="fr-BE" w:eastAsia="nl-BE"/>
              </w:rPr>
              <w:t>&gt;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B0B4E">
              <w:rPr>
                <w:rFonts w:ascii="Courier New" w:eastAsia="Times New Roman" w:hAnsi="Courier New" w:cs="Courier New"/>
                <w:b/>
                <w:bCs/>
                <w:color w:val="000000"/>
                <w:sz w:val="18"/>
                <w:szCs w:val="18"/>
                <w:lang w:val="fr-BE" w:eastAsia="nl-BE"/>
              </w:rPr>
              <w:t xml:space="preserve">                     </w:t>
            </w:r>
            <w:r w:rsidRPr="002B0B4E">
              <w:rPr>
                <w:rFonts w:ascii="Courier New" w:eastAsia="Times New Roman" w:hAnsi="Courier New" w:cs="Courier New"/>
                <w:color w:val="0000FF"/>
                <w:sz w:val="18"/>
                <w:szCs w:val="18"/>
                <w:lang w:val="fr-BE" w:eastAsia="nl-BE"/>
              </w:rPr>
              <w:t>&lt;subregisterCode&gt;</w:t>
            </w:r>
            <w:r w:rsidRPr="002B0B4E">
              <w:rPr>
                <w:rFonts w:ascii="Courier New" w:eastAsia="Times New Roman" w:hAnsi="Courier New" w:cs="Courier New"/>
                <w:b/>
                <w:bCs/>
                <w:color w:val="000000"/>
                <w:sz w:val="18"/>
                <w:szCs w:val="18"/>
                <w:lang w:val="fr-BE" w:eastAsia="nl-BE"/>
              </w:rPr>
              <w:t>2</w:t>
            </w:r>
            <w:r w:rsidRPr="002B0B4E">
              <w:rPr>
                <w:rFonts w:ascii="Courier New" w:eastAsia="Times New Roman" w:hAnsi="Courier New" w:cs="Courier New"/>
                <w:color w:val="0000FF"/>
                <w:sz w:val="18"/>
                <w:szCs w:val="18"/>
                <w:lang w:val="fr-BE" w:eastAsia="nl-BE"/>
              </w:rPr>
              <w:t>&lt;/subregisterCode&gt;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B0B4E">
              <w:rPr>
                <w:rFonts w:ascii="Courier New" w:eastAsia="Times New Roman" w:hAnsi="Courier New" w:cs="Courier New"/>
                <w:b/>
                <w:bCs/>
                <w:color w:val="000000"/>
                <w:sz w:val="18"/>
                <w:szCs w:val="18"/>
                <w:lang w:val="fr-BE" w:eastAsia="nl-BE"/>
              </w:rPr>
              <w:t xml:space="preserve">                     </w:t>
            </w:r>
            <w:r w:rsidRPr="002B0B4E">
              <w:rPr>
                <w:rFonts w:ascii="Courier New" w:eastAsia="Times New Roman" w:hAnsi="Courier New" w:cs="Courier New"/>
                <w:color w:val="0000FF"/>
                <w:sz w:val="18"/>
                <w:szCs w:val="18"/>
                <w:lang w:val="fr-BE" w:eastAsia="nl-BE"/>
              </w:rPr>
              <w:t>&lt;subregisterDescription</w:t>
            </w:r>
            <w:r w:rsidRPr="002B0B4E">
              <w:rPr>
                <w:rFonts w:ascii="Courier New" w:eastAsia="Times New Roman" w:hAnsi="Courier New" w:cs="Courier New"/>
                <w:color w:val="000000"/>
                <w:sz w:val="18"/>
                <w:szCs w:val="18"/>
                <w:lang w:val="fr-BE" w:eastAsia="nl-BE"/>
              </w:rPr>
              <w:t xml:space="preserve"> </w:t>
            </w:r>
            <w:r w:rsidRPr="002B0B4E">
              <w:rPr>
                <w:rFonts w:ascii="Courier New" w:eastAsia="Times New Roman" w:hAnsi="Courier New" w:cs="Courier New"/>
                <w:color w:val="FF0000"/>
                <w:sz w:val="18"/>
                <w:szCs w:val="18"/>
                <w:lang w:val="fr-BE" w:eastAsia="nl-BE"/>
              </w:rPr>
              <w:t>language</w:t>
            </w:r>
            <w:r w:rsidRPr="002B0B4E">
              <w:rPr>
                <w:rFonts w:ascii="Courier New" w:eastAsia="Times New Roman" w:hAnsi="Courier New" w:cs="Courier New"/>
                <w:color w:val="000000"/>
                <w:sz w:val="18"/>
                <w:szCs w:val="18"/>
                <w:lang w:val="fr-BE" w:eastAsia="nl-BE"/>
              </w:rPr>
              <w:t>=</w:t>
            </w:r>
            <w:r w:rsidRPr="002B0B4E">
              <w:rPr>
                <w:rFonts w:ascii="Courier New" w:eastAsia="Times New Roman" w:hAnsi="Courier New" w:cs="Courier New"/>
                <w:b/>
                <w:bCs/>
                <w:color w:val="8000FF"/>
                <w:sz w:val="18"/>
                <w:szCs w:val="18"/>
                <w:lang w:val="fr-BE" w:eastAsia="nl-BE"/>
              </w:rPr>
              <w:t>"FR"</w:t>
            </w:r>
            <w:r w:rsidRPr="002B0B4E">
              <w:rPr>
                <w:rFonts w:ascii="Courier New" w:eastAsia="Times New Roman" w:hAnsi="Courier New" w:cs="Courier New"/>
                <w:color w:val="0000FF"/>
                <w:sz w:val="18"/>
                <w:szCs w:val="18"/>
                <w:lang w:val="fr-BE" w:eastAsia="nl-BE"/>
              </w:rPr>
              <w:t>&gt;</w:t>
            </w:r>
            <w:r w:rsidRPr="002B0B4E">
              <w:rPr>
                <w:rFonts w:ascii="Courier New" w:eastAsia="Times New Roman" w:hAnsi="Courier New" w:cs="Courier New"/>
                <w:b/>
                <w:bCs/>
                <w:color w:val="000000"/>
                <w:sz w:val="18"/>
                <w:szCs w:val="18"/>
                <w:lang w:val="fr-BE" w:eastAsia="nl-BE"/>
              </w:rPr>
              <w:t>registre de population</w:t>
            </w:r>
            <w:r w:rsidRPr="002B0B4E">
              <w:rPr>
                <w:rFonts w:ascii="Courier New" w:eastAsia="Times New Roman" w:hAnsi="Courier New" w:cs="Courier New"/>
                <w:color w:val="0000FF"/>
                <w:sz w:val="18"/>
                <w:szCs w:val="18"/>
                <w:lang w:val="fr-BE" w:eastAsia="nl-BE"/>
              </w:rPr>
              <w:t>&lt;/subregisterDescription&gt;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fr-BE" w:eastAsia="nl-BE"/>
              </w:rPr>
              <w:t xml:space="preserve">                     </w:t>
            </w:r>
            <w:r w:rsidRPr="002B0B4E">
              <w:rPr>
                <w:rFonts w:ascii="Courier New" w:eastAsia="Times New Roman" w:hAnsi="Courier New" w:cs="Courier New"/>
                <w:color w:val="0000FF"/>
                <w:sz w:val="18"/>
                <w:szCs w:val="18"/>
                <w:lang w:val="en-US" w:eastAsia="nl-BE"/>
              </w:rPr>
              <w:t>&lt;subregisterDescription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bevolkingsregister</w:t>
            </w:r>
            <w:r w:rsidRPr="002B0B4E">
              <w:rPr>
                <w:rFonts w:ascii="Courier New" w:eastAsia="Times New Roman" w:hAnsi="Courier New" w:cs="Courier New"/>
                <w:color w:val="0000FF"/>
                <w:sz w:val="18"/>
                <w:szCs w:val="18"/>
                <w:lang w:val="en-US" w:eastAsia="nl-BE"/>
              </w:rPr>
              <w:t>&lt;/subregisterDescription&gt;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1994-</w:t>
            </w:r>
            <w:r w:rsidR="006D28FF">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&lt;/subregister&gt;</w:t>
            </w:r>
          </w:p>
          <w:p w:rsidR="002B0B4E" w:rsidRDefault="002B0B4E" w:rsidP="002B0B4E">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&lt;/subregisters&gt;</w:t>
            </w:r>
          </w:p>
          <w:p w:rsidR="00E00EDF" w:rsidRDefault="00E00EDF" w:rsidP="002B0B4E">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w:t>
            </w:r>
            <w:r w:rsidRPr="00E00EDF">
              <w:rPr>
                <w:rFonts w:ascii="Courier New" w:eastAsia="Times New Roman" w:hAnsi="Courier New" w:cs="Courier New"/>
                <w:color w:val="0000FF"/>
                <w:sz w:val="18"/>
                <w:szCs w:val="18"/>
                <w:lang w:val="en-US" w:eastAsia="nl-BE"/>
              </w:rPr>
              <w:t>&lt;legalCoh</w:t>
            </w:r>
            <w:r>
              <w:rPr>
                <w:rFonts w:ascii="Courier New" w:eastAsia="Times New Roman" w:hAnsi="Courier New" w:cs="Courier New"/>
                <w:color w:val="0000FF"/>
                <w:sz w:val="18"/>
                <w:szCs w:val="18"/>
                <w:lang w:val="en-US" w:eastAsia="nl-BE"/>
              </w:rPr>
              <w:t xml:space="preserve">abitations </w:t>
            </w:r>
            <w:r w:rsidRPr="009678DA">
              <w:rPr>
                <w:rFonts w:ascii="Courier New" w:eastAsia="Times New Roman" w:hAnsi="Courier New" w:cs="Courier New"/>
                <w:color w:val="FF0000"/>
                <w:sz w:val="18"/>
                <w:szCs w:val="18"/>
                <w:lang w:val="en-US" w:eastAsia="nl-BE"/>
              </w:rPr>
              <w:t>status</w:t>
            </w:r>
            <w:r>
              <w:rPr>
                <w:rFonts w:ascii="Courier New" w:eastAsia="Times New Roman" w:hAnsi="Courier New" w:cs="Courier New"/>
                <w:color w:val="0000FF"/>
                <w:sz w:val="18"/>
                <w:szCs w:val="18"/>
                <w:lang w:val="en-US" w:eastAsia="nl-BE"/>
              </w:rPr>
              <w:t>=</w:t>
            </w:r>
            <w:r w:rsidRPr="00E00EDF">
              <w:rPr>
                <w:rFonts w:ascii="Courier New" w:eastAsia="Times New Roman" w:hAnsi="Courier New" w:cs="Courier New"/>
                <w:b/>
                <w:bCs/>
                <w:color w:val="8000FF"/>
                <w:sz w:val="18"/>
                <w:szCs w:val="18"/>
                <w:lang w:val="en-US" w:eastAsia="nl-BE"/>
              </w:rPr>
              <w:t>"DATA_FOUND"</w:t>
            </w:r>
            <w:r>
              <w:rPr>
                <w:rFonts w:ascii="Courier New" w:eastAsia="Times New Roman" w:hAnsi="Courier New" w:cs="Courier New"/>
                <w:color w:val="0000FF"/>
                <w:sz w:val="18"/>
                <w:szCs w:val="18"/>
                <w:lang w:val="en-US" w:eastAsia="nl-BE"/>
              </w:rPr>
              <w:t>&gt;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b/>
                <w:bCs/>
                <w:color w:val="000000"/>
                <w:sz w:val="18"/>
                <w:szCs w:val="18"/>
                <w:lang w:val="en-US" w:eastAsia="nl-BE"/>
              </w:rPr>
              <w:t xml:space="preserve">               </w:t>
            </w:r>
            <w:r w:rsidR="00E00EDF">
              <w:rPr>
                <w:rFonts w:ascii="Courier New" w:eastAsia="Times New Roman" w:hAnsi="Courier New" w:cs="Courier New"/>
                <w:b/>
                <w:bCs/>
                <w:color w:val="000000"/>
                <w:sz w:val="18"/>
                <w:szCs w:val="18"/>
                <w:lang w:val="en-US" w:eastAsia="nl-BE"/>
              </w:rPr>
              <w:t xml:space="preserve">   </w:t>
            </w:r>
            <w:r w:rsidRPr="004D07C1">
              <w:rPr>
                <w:rFonts w:ascii="Courier New" w:eastAsia="Times New Roman" w:hAnsi="Courier New" w:cs="Courier New"/>
                <w:color w:val="0000FF"/>
                <w:sz w:val="18"/>
                <w:szCs w:val="18"/>
                <w:lang w:val="en-US" w:eastAsia="nl-BE"/>
              </w:rPr>
              <w:t xml:space="preserve">&lt;legalCohabitation </w:t>
            </w:r>
            <w:r w:rsidRPr="009678DA">
              <w:rPr>
                <w:rFonts w:ascii="Courier New" w:eastAsia="Times New Roman" w:hAnsi="Courier New" w:cs="Courier New"/>
                <w:color w:val="FF0000"/>
                <w:sz w:val="18"/>
                <w:szCs w:val="18"/>
                <w:lang w:val="en-US" w:eastAsia="nl-BE"/>
              </w:rPr>
              <w:t>source</w:t>
            </w:r>
            <w:r w:rsidRPr="004D07C1">
              <w:rPr>
                <w:rFonts w:ascii="Courier New" w:eastAsia="Times New Roman" w:hAnsi="Courier New" w:cs="Courier New"/>
                <w:color w:val="0000FF"/>
                <w:sz w:val="18"/>
                <w:szCs w:val="18"/>
                <w:lang w:val="en-US" w:eastAsia="nl-BE"/>
              </w:rPr>
              <w:t>=</w:t>
            </w:r>
            <w:r w:rsidRPr="00E00EDF">
              <w:rPr>
                <w:rFonts w:ascii="Courier New" w:eastAsia="Times New Roman" w:hAnsi="Courier New" w:cs="Courier New"/>
                <w:b/>
                <w:bCs/>
                <w:color w:val="8000FF"/>
                <w:sz w:val="18"/>
                <w:szCs w:val="18"/>
                <w:lang w:val="en-US" w:eastAsia="nl-BE"/>
              </w:rPr>
              <w:t>"NR"</w:t>
            </w:r>
            <w:r w:rsidRPr="004D07C1">
              <w:rPr>
                <w:rFonts w:ascii="Courier New" w:eastAsia="Times New Roman" w:hAnsi="Courier New" w:cs="Courier New"/>
                <w:color w:val="0000FF"/>
                <w:sz w:val="18"/>
                <w:szCs w:val="18"/>
                <w:lang w:val="en-US" w:eastAsia="nl-BE"/>
              </w:rPr>
              <w:t>&gt;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&lt;partner&gt;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&lt;partnerSsin&gt;</w:t>
            </w:r>
            <w:r w:rsidRPr="005B698C">
              <w:rPr>
                <w:rFonts w:ascii="Courier New" w:eastAsia="Times New Roman" w:hAnsi="Courier New" w:cs="Courier New"/>
                <w:b/>
                <w:bCs/>
                <w:color w:val="000000"/>
                <w:sz w:val="18"/>
                <w:szCs w:val="18"/>
                <w:lang w:val="en-US" w:eastAsia="nl-BE"/>
              </w:rPr>
              <w:t>***********</w:t>
            </w:r>
            <w:r w:rsidRPr="004D07C1">
              <w:rPr>
                <w:rFonts w:ascii="Courier New" w:eastAsia="Times New Roman" w:hAnsi="Courier New" w:cs="Courier New"/>
                <w:color w:val="0000FF"/>
                <w:sz w:val="18"/>
                <w:szCs w:val="18"/>
                <w:lang w:val="en-US" w:eastAsia="nl-BE"/>
              </w:rPr>
              <w:t>&lt;/partnerSsin&gt;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&lt;partnerName&gt;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&lt;lastName&gt;</w:t>
            </w:r>
            <w:r w:rsidRPr="005B698C">
              <w:rPr>
                <w:rFonts w:ascii="Courier New" w:eastAsia="Times New Roman" w:hAnsi="Courier New" w:cs="Courier New"/>
                <w:b/>
                <w:bCs/>
                <w:color w:val="000000"/>
                <w:sz w:val="18"/>
                <w:szCs w:val="18"/>
                <w:lang w:val="en-US" w:eastAsia="nl-BE"/>
              </w:rPr>
              <w:t>*****</w:t>
            </w:r>
            <w:r w:rsidRPr="004D07C1">
              <w:rPr>
                <w:rFonts w:ascii="Courier New" w:eastAsia="Times New Roman" w:hAnsi="Courier New" w:cs="Courier New"/>
                <w:color w:val="0000FF"/>
                <w:sz w:val="18"/>
                <w:szCs w:val="18"/>
                <w:lang w:val="en-US" w:eastAsia="nl-BE"/>
              </w:rPr>
              <w:t>&lt;/lastName&gt;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&lt;givenName </w:t>
            </w:r>
            <w:r w:rsidRPr="009678DA">
              <w:rPr>
                <w:rFonts w:ascii="Courier New" w:eastAsia="Times New Roman" w:hAnsi="Courier New" w:cs="Courier New"/>
                <w:color w:val="FF0000"/>
                <w:sz w:val="18"/>
                <w:szCs w:val="18"/>
                <w:lang w:val="en-US" w:eastAsia="nl-BE"/>
              </w:rPr>
              <w:t>sequence</w:t>
            </w:r>
            <w:r w:rsidRPr="004D07C1">
              <w:rPr>
                <w:rFonts w:ascii="Courier New" w:eastAsia="Times New Roman" w:hAnsi="Courier New" w:cs="Courier New"/>
                <w:color w:val="0000FF"/>
                <w:sz w:val="18"/>
                <w:szCs w:val="18"/>
                <w:lang w:val="en-US" w:eastAsia="nl-BE"/>
              </w:rPr>
              <w:t>=</w:t>
            </w:r>
            <w:r w:rsidRPr="00CC5EE5">
              <w:rPr>
                <w:rFonts w:ascii="Courier New" w:eastAsia="Times New Roman" w:hAnsi="Courier New" w:cs="Courier New"/>
                <w:b/>
                <w:bCs/>
                <w:color w:val="8000FF"/>
                <w:sz w:val="18"/>
                <w:szCs w:val="18"/>
                <w:lang w:val="en-US" w:eastAsia="nl-BE"/>
              </w:rPr>
              <w:t>"1"</w:t>
            </w:r>
            <w:r w:rsidRPr="004D07C1">
              <w:rPr>
                <w:rFonts w:ascii="Courier New" w:eastAsia="Times New Roman" w:hAnsi="Courier New" w:cs="Courier New"/>
                <w:color w:val="0000FF"/>
                <w:sz w:val="18"/>
                <w:szCs w:val="18"/>
                <w:lang w:val="en-US" w:eastAsia="nl-BE"/>
              </w:rPr>
              <w:t>&gt;</w:t>
            </w:r>
            <w:r w:rsidRPr="005B698C">
              <w:rPr>
                <w:rFonts w:ascii="Courier New" w:eastAsia="Times New Roman" w:hAnsi="Courier New" w:cs="Courier New"/>
                <w:b/>
                <w:bCs/>
                <w:color w:val="000000"/>
                <w:sz w:val="18"/>
                <w:szCs w:val="18"/>
                <w:lang w:val="en-US" w:eastAsia="nl-BE"/>
              </w:rPr>
              <w:t>*****</w:t>
            </w:r>
            <w:r w:rsidRPr="004D07C1">
              <w:rPr>
                <w:rFonts w:ascii="Courier New" w:eastAsia="Times New Roman" w:hAnsi="Courier New" w:cs="Courier New"/>
                <w:color w:val="0000FF"/>
                <w:sz w:val="18"/>
                <w:szCs w:val="18"/>
                <w:lang w:val="en-US" w:eastAsia="nl-BE"/>
              </w:rPr>
              <w:t>&lt;/givenName&gt;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&lt;givenName </w:t>
            </w:r>
            <w:r w:rsidRPr="009678DA">
              <w:rPr>
                <w:rFonts w:ascii="Courier New" w:eastAsia="Times New Roman" w:hAnsi="Courier New" w:cs="Courier New"/>
                <w:color w:val="FF0000"/>
                <w:sz w:val="18"/>
                <w:szCs w:val="18"/>
                <w:lang w:val="en-US" w:eastAsia="nl-BE"/>
              </w:rPr>
              <w:t>sequence</w:t>
            </w:r>
            <w:r w:rsidRPr="004D07C1">
              <w:rPr>
                <w:rFonts w:ascii="Courier New" w:eastAsia="Times New Roman" w:hAnsi="Courier New" w:cs="Courier New"/>
                <w:color w:val="0000FF"/>
                <w:sz w:val="18"/>
                <w:szCs w:val="18"/>
                <w:lang w:val="en-US" w:eastAsia="nl-BE"/>
              </w:rPr>
              <w:t>=</w:t>
            </w:r>
            <w:r w:rsidRPr="00CC5EE5">
              <w:rPr>
                <w:rFonts w:ascii="Courier New" w:eastAsia="Times New Roman" w:hAnsi="Courier New" w:cs="Courier New"/>
                <w:b/>
                <w:bCs/>
                <w:color w:val="8000FF"/>
                <w:sz w:val="18"/>
                <w:szCs w:val="18"/>
                <w:lang w:val="en-US" w:eastAsia="nl-BE"/>
              </w:rPr>
              <w:t>"2"</w:t>
            </w:r>
            <w:r w:rsidRPr="004D07C1">
              <w:rPr>
                <w:rFonts w:ascii="Courier New" w:eastAsia="Times New Roman" w:hAnsi="Courier New" w:cs="Courier New"/>
                <w:color w:val="0000FF"/>
                <w:sz w:val="18"/>
                <w:szCs w:val="18"/>
                <w:lang w:val="en-US" w:eastAsia="nl-BE"/>
              </w:rPr>
              <w:t>&gt;</w:t>
            </w:r>
            <w:r w:rsidRPr="005B698C">
              <w:rPr>
                <w:rFonts w:ascii="Courier New" w:eastAsia="Times New Roman" w:hAnsi="Courier New" w:cs="Courier New"/>
                <w:b/>
                <w:bCs/>
                <w:color w:val="000000"/>
                <w:sz w:val="18"/>
                <w:szCs w:val="18"/>
                <w:lang w:val="en-US" w:eastAsia="nl-BE"/>
              </w:rPr>
              <w:t>*****</w:t>
            </w:r>
            <w:r w:rsidRPr="004D07C1">
              <w:rPr>
                <w:rFonts w:ascii="Courier New" w:eastAsia="Times New Roman" w:hAnsi="Courier New" w:cs="Courier New"/>
                <w:color w:val="0000FF"/>
                <w:sz w:val="18"/>
                <w:szCs w:val="18"/>
                <w:lang w:val="en-US" w:eastAsia="nl-BE"/>
              </w:rPr>
              <w:t>&lt;/givenName&gt;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&lt;/partnerName&gt;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&lt;/partner&gt;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&lt;registration&gt;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&lt;registrationDate&gt;</w:t>
            </w:r>
            <w:r w:rsidRPr="005B698C">
              <w:rPr>
                <w:rFonts w:ascii="Courier New" w:eastAsia="Times New Roman" w:hAnsi="Courier New" w:cs="Courier New"/>
                <w:b/>
                <w:bCs/>
                <w:color w:val="000000"/>
                <w:sz w:val="18"/>
                <w:szCs w:val="18"/>
                <w:lang w:val="en-US" w:eastAsia="nl-BE"/>
              </w:rPr>
              <w:t>2011-</w:t>
            </w:r>
            <w:r w:rsidR="003A2FDC" w:rsidRPr="005B698C">
              <w:rPr>
                <w:rFonts w:ascii="Courier New" w:eastAsia="Times New Roman" w:hAnsi="Courier New" w:cs="Courier New"/>
                <w:b/>
                <w:bCs/>
                <w:color w:val="000000"/>
                <w:sz w:val="18"/>
                <w:szCs w:val="18"/>
                <w:lang w:val="en-US" w:eastAsia="nl-BE"/>
              </w:rPr>
              <w:t>**</w:t>
            </w:r>
            <w:r w:rsidRPr="005B698C">
              <w:rPr>
                <w:rFonts w:ascii="Courier New" w:eastAsia="Times New Roman" w:hAnsi="Courier New" w:cs="Courier New"/>
                <w:b/>
                <w:bCs/>
                <w:color w:val="000000"/>
                <w:sz w:val="18"/>
                <w:szCs w:val="18"/>
                <w:lang w:val="en-US" w:eastAsia="nl-BE"/>
              </w:rPr>
              <w:t>-</w:t>
            </w:r>
            <w:r w:rsidR="003A2FDC" w:rsidRPr="005B698C">
              <w:rPr>
                <w:rFonts w:ascii="Courier New" w:eastAsia="Times New Roman" w:hAnsi="Courier New" w:cs="Courier New"/>
                <w:b/>
                <w:bCs/>
                <w:color w:val="000000"/>
                <w:sz w:val="18"/>
                <w:szCs w:val="18"/>
                <w:lang w:val="en-US" w:eastAsia="nl-BE"/>
              </w:rPr>
              <w:t>**</w:t>
            </w:r>
            <w:r w:rsidRPr="004D07C1">
              <w:rPr>
                <w:rFonts w:ascii="Courier New" w:eastAsia="Times New Roman" w:hAnsi="Courier New" w:cs="Courier New"/>
                <w:color w:val="0000FF"/>
                <w:sz w:val="18"/>
                <w:szCs w:val="18"/>
                <w:lang w:val="en-US" w:eastAsia="nl-BE"/>
              </w:rPr>
              <w:t>&lt;/registrationDate&gt;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&lt;location&gt;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&lt;countryCode&gt;</w:t>
            </w:r>
            <w:r w:rsidRPr="005B698C">
              <w:rPr>
                <w:rFonts w:ascii="Courier New" w:eastAsia="Times New Roman" w:hAnsi="Courier New" w:cs="Courier New"/>
                <w:b/>
                <w:bCs/>
                <w:color w:val="000000"/>
                <w:sz w:val="18"/>
                <w:szCs w:val="18"/>
                <w:lang w:val="en-US" w:eastAsia="nl-BE"/>
              </w:rPr>
              <w:t>150</w:t>
            </w:r>
            <w:r w:rsidRPr="004D07C1">
              <w:rPr>
                <w:rFonts w:ascii="Courier New" w:eastAsia="Times New Roman" w:hAnsi="Courier New" w:cs="Courier New"/>
                <w:color w:val="0000FF"/>
                <w:sz w:val="18"/>
                <w:szCs w:val="18"/>
                <w:lang w:val="en-US" w:eastAsia="nl-BE"/>
              </w:rPr>
              <w:t>&lt;/countryCode&gt;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&lt;countryName </w:t>
            </w:r>
            <w:r w:rsidRPr="009678DA">
              <w:rPr>
                <w:rFonts w:ascii="Courier New" w:eastAsia="Times New Roman" w:hAnsi="Courier New" w:cs="Courier New"/>
                <w:color w:val="FF0000"/>
                <w:sz w:val="18"/>
                <w:szCs w:val="18"/>
                <w:lang w:val="en-US" w:eastAsia="nl-BE"/>
              </w:rPr>
              <w:t>language</w:t>
            </w:r>
            <w:r w:rsidRPr="004D07C1">
              <w:rPr>
                <w:rFonts w:ascii="Courier New" w:eastAsia="Times New Roman" w:hAnsi="Courier New" w:cs="Courier New"/>
                <w:color w:val="0000FF"/>
                <w:sz w:val="18"/>
                <w:szCs w:val="18"/>
                <w:lang w:val="en-US" w:eastAsia="nl-BE"/>
              </w:rPr>
              <w:t>=</w:t>
            </w:r>
            <w:r w:rsidRPr="00CC5EE5">
              <w:rPr>
                <w:rFonts w:ascii="Courier New" w:eastAsia="Times New Roman" w:hAnsi="Courier New" w:cs="Courier New"/>
                <w:b/>
                <w:bCs/>
                <w:color w:val="8000FF"/>
                <w:sz w:val="18"/>
                <w:szCs w:val="18"/>
                <w:lang w:val="en-US" w:eastAsia="nl-BE"/>
              </w:rPr>
              <w:t>"FR"</w:t>
            </w:r>
            <w:r w:rsidRPr="004D07C1">
              <w:rPr>
                <w:rFonts w:ascii="Courier New" w:eastAsia="Times New Roman" w:hAnsi="Courier New" w:cs="Courier New"/>
                <w:color w:val="0000FF"/>
                <w:sz w:val="18"/>
                <w:szCs w:val="18"/>
                <w:lang w:val="en-US" w:eastAsia="nl-BE"/>
              </w:rPr>
              <w:t>&gt;</w:t>
            </w:r>
            <w:r w:rsidRPr="005B698C">
              <w:rPr>
                <w:rFonts w:ascii="Courier New" w:eastAsia="Times New Roman" w:hAnsi="Courier New" w:cs="Courier New"/>
                <w:b/>
                <w:bCs/>
                <w:color w:val="000000"/>
                <w:sz w:val="18"/>
                <w:szCs w:val="18"/>
                <w:lang w:val="en-US" w:eastAsia="nl-BE"/>
              </w:rPr>
              <w:t>Belgique</w:t>
            </w:r>
            <w:r w:rsidRPr="004D07C1">
              <w:rPr>
                <w:rFonts w:ascii="Courier New" w:eastAsia="Times New Roman" w:hAnsi="Courier New" w:cs="Courier New"/>
                <w:color w:val="0000FF"/>
                <w:sz w:val="18"/>
                <w:szCs w:val="18"/>
                <w:lang w:val="en-US" w:eastAsia="nl-BE"/>
              </w:rPr>
              <w:t>&lt;/countryName&gt;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&lt;countryName </w:t>
            </w:r>
            <w:r w:rsidRPr="009678DA">
              <w:rPr>
                <w:rFonts w:ascii="Courier New" w:eastAsia="Times New Roman" w:hAnsi="Courier New" w:cs="Courier New"/>
                <w:color w:val="FF0000"/>
                <w:sz w:val="18"/>
                <w:szCs w:val="18"/>
                <w:lang w:val="en-US" w:eastAsia="nl-BE"/>
              </w:rPr>
              <w:t>language</w:t>
            </w:r>
            <w:r w:rsidRPr="004D07C1">
              <w:rPr>
                <w:rFonts w:ascii="Courier New" w:eastAsia="Times New Roman" w:hAnsi="Courier New" w:cs="Courier New"/>
                <w:color w:val="0000FF"/>
                <w:sz w:val="18"/>
                <w:szCs w:val="18"/>
                <w:lang w:val="en-US" w:eastAsia="nl-BE"/>
              </w:rPr>
              <w:t>=</w:t>
            </w:r>
            <w:r w:rsidRPr="00CC5EE5">
              <w:rPr>
                <w:rFonts w:ascii="Courier New" w:eastAsia="Times New Roman" w:hAnsi="Courier New" w:cs="Courier New"/>
                <w:b/>
                <w:bCs/>
                <w:color w:val="8000FF"/>
                <w:sz w:val="18"/>
                <w:szCs w:val="18"/>
                <w:lang w:val="en-US" w:eastAsia="nl-BE"/>
              </w:rPr>
              <w:t>"NL"</w:t>
            </w:r>
            <w:r w:rsidRPr="004D07C1">
              <w:rPr>
                <w:rFonts w:ascii="Courier New" w:eastAsia="Times New Roman" w:hAnsi="Courier New" w:cs="Courier New"/>
                <w:color w:val="0000FF"/>
                <w:sz w:val="18"/>
                <w:szCs w:val="18"/>
                <w:lang w:val="en-US" w:eastAsia="nl-BE"/>
              </w:rPr>
              <w:t>&gt;</w:t>
            </w:r>
            <w:r w:rsidRPr="005B698C">
              <w:rPr>
                <w:rFonts w:ascii="Courier New" w:eastAsia="Times New Roman" w:hAnsi="Courier New" w:cs="Courier New"/>
                <w:b/>
                <w:bCs/>
                <w:color w:val="000000"/>
                <w:sz w:val="18"/>
                <w:szCs w:val="18"/>
                <w:lang w:val="en-US" w:eastAsia="nl-BE"/>
              </w:rPr>
              <w:t>België</w:t>
            </w:r>
            <w:r w:rsidRPr="004D07C1">
              <w:rPr>
                <w:rFonts w:ascii="Courier New" w:eastAsia="Times New Roman" w:hAnsi="Courier New" w:cs="Courier New"/>
                <w:color w:val="0000FF"/>
                <w:sz w:val="18"/>
                <w:szCs w:val="18"/>
                <w:lang w:val="en-US" w:eastAsia="nl-BE"/>
              </w:rPr>
              <w:t>&lt;/countryName&gt;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&lt;countryName </w:t>
            </w:r>
            <w:r w:rsidRPr="009678DA">
              <w:rPr>
                <w:rFonts w:ascii="Courier New" w:eastAsia="Times New Roman" w:hAnsi="Courier New" w:cs="Courier New"/>
                <w:color w:val="FF0000"/>
                <w:sz w:val="18"/>
                <w:szCs w:val="18"/>
                <w:lang w:val="en-US" w:eastAsia="nl-BE"/>
              </w:rPr>
              <w:t>language</w:t>
            </w:r>
            <w:r w:rsidRPr="004D07C1">
              <w:rPr>
                <w:rFonts w:ascii="Courier New" w:eastAsia="Times New Roman" w:hAnsi="Courier New" w:cs="Courier New"/>
                <w:color w:val="0000FF"/>
                <w:sz w:val="18"/>
                <w:szCs w:val="18"/>
                <w:lang w:val="en-US" w:eastAsia="nl-BE"/>
              </w:rPr>
              <w:t>=</w:t>
            </w:r>
            <w:r w:rsidRPr="00CC5EE5">
              <w:rPr>
                <w:rFonts w:ascii="Courier New" w:eastAsia="Times New Roman" w:hAnsi="Courier New" w:cs="Courier New"/>
                <w:b/>
                <w:bCs/>
                <w:color w:val="8000FF"/>
                <w:sz w:val="18"/>
                <w:szCs w:val="18"/>
                <w:lang w:val="en-US" w:eastAsia="nl-BE"/>
              </w:rPr>
              <w:t>"DE"</w:t>
            </w:r>
            <w:r w:rsidRPr="004D07C1">
              <w:rPr>
                <w:rFonts w:ascii="Courier New" w:eastAsia="Times New Roman" w:hAnsi="Courier New" w:cs="Courier New"/>
                <w:color w:val="0000FF"/>
                <w:sz w:val="18"/>
                <w:szCs w:val="18"/>
                <w:lang w:val="en-US" w:eastAsia="nl-BE"/>
              </w:rPr>
              <w:t>&gt;</w:t>
            </w:r>
            <w:r w:rsidRPr="005B698C">
              <w:rPr>
                <w:rFonts w:ascii="Courier New" w:eastAsia="Times New Roman" w:hAnsi="Courier New" w:cs="Courier New"/>
                <w:b/>
                <w:bCs/>
                <w:color w:val="000000"/>
                <w:sz w:val="18"/>
                <w:szCs w:val="18"/>
                <w:lang w:val="en-US" w:eastAsia="nl-BE"/>
              </w:rPr>
              <w:t>Belgien</w:t>
            </w:r>
            <w:r w:rsidRPr="004D07C1">
              <w:rPr>
                <w:rFonts w:ascii="Courier New" w:eastAsia="Times New Roman" w:hAnsi="Courier New" w:cs="Courier New"/>
                <w:color w:val="0000FF"/>
                <w:sz w:val="18"/>
                <w:szCs w:val="18"/>
                <w:lang w:val="en-US" w:eastAsia="nl-BE"/>
              </w:rPr>
              <w:t>&lt;/countryName&gt;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&lt;cityCode&gt;</w:t>
            </w:r>
            <w:r w:rsidRPr="005B698C">
              <w:rPr>
                <w:rFonts w:ascii="Courier New" w:eastAsia="Times New Roman" w:hAnsi="Courier New" w:cs="Courier New"/>
                <w:b/>
                <w:bCs/>
                <w:color w:val="000000"/>
                <w:sz w:val="18"/>
                <w:szCs w:val="18"/>
                <w:lang w:val="en-US" w:eastAsia="nl-BE"/>
              </w:rPr>
              <w:t>41063</w:t>
            </w:r>
            <w:r w:rsidRPr="004D07C1">
              <w:rPr>
                <w:rFonts w:ascii="Courier New" w:eastAsia="Times New Roman" w:hAnsi="Courier New" w:cs="Courier New"/>
                <w:color w:val="0000FF"/>
                <w:sz w:val="18"/>
                <w:szCs w:val="18"/>
                <w:lang w:val="en-US" w:eastAsia="nl-BE"/>
              </w:rPr>
              <w:t>&lt;/cityCode&gt;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&lt;cityName </w:t>
            </w:r>
            <w:r w:rsidRPr="009678DA">
              <w:rPr>
                <w:rFonts w:ascii="Courier New" w:eastAsia="Times New Roman" w:hAnsi="Courier New" w:cs="Courier New"/>
                <w:color w:val="FF0000"/>
                <w:sz w:val="18"/>
                <w:szCs w:val="18"/>
                <w:lang w:val="en-US" w:eastAsia="nl-BE"/>
              </w:rPr>
              <w:t>language</w:t>
            </w:r>
            <w:r w:rsidRPr="004D07C1">
              <w:rPr>
                <w:rFonts w:ascii="Courier New" w:eastAsia="Times New Roman" w:hAnsi="Courier New" w:cs="Courier New"/>
                <w:color w:val="0000FF"/>
                <w:sz w:val="18"/>
                <w:szCs w:val="18"/>
                <w:lang w:val="en-US" w:eastAsia="nl-BE"/>
              </w:rPr>
              <w:t>=</w:t>
            </w:r>
            <w:r w:rsidRPr="00CC5EE5">
              <w:rPr>
                <w:rFonts w:ascii="Courier New" w:eastAsia="Times New Roman" w:hAnsi="Courier New" w:cs="Courier New"/>
                <w:b/>
                <w:bCs/>
                <w:color w:val="8000FF"/>
                <w:sz w:val="18"/>
                <w:szCs w:val="18"/>
                <w:lang w:val="en-US" w:eastAsia="nl-BE"/>
              </w:rPr>
              <w:t>"NL"</w:t>
            </w:r>
            <w:r w:rsidRPr="004D07C1">
              <w:rPr>
                <w:rFonts w:ascii="Courier New" w:eastAsia="Times New Roman" w:hAnsi="Courier New" w:cs="Courier New"/>
                <w:color w:val="0000FF"/>
                <w:sz w:val="18"/>
                <w:szCs w:val="18"/>
                <w:lang w:val="en-US" w:eastAsia="nl-BE"/>
              </w:rPr>
              <w:t>&gt;</w:t>
            </w:r>
            <w:r w:rsidRPr="005B698C">
              <w:rPr>
                <w:rFonts w:ascii="Courier New" w:eastAsia="Times New Roman" w:hAnsi="Courier New" w:cs="Courier New"/>
                <w:b/>
                <w:bCs/>
                <w:color w:val="000000"/>
                <w:sz w:val="18"/>
                <w:szCs w:val="18"/>
                <w:lang w:val="en-US" w:eastAsia="nl-BE"/>
              </w:rPr>
              <w:t>Sint-Lievens-Houtem</w:t>
            </w:r>
            <w:r w:rsidRPr="004D07C1">
              <w:rPr>
                <w:rFonts w:ascii="Courier New" w:eastAsia="Times New Roman" w:hAnsi="Courier New" w:cs="Courier New"/>
                <w:color w:val="0000FF"/>
                <w:sz w:val="18"/>
                <w:szCs w:val="18"/>
                <w:lang w:val="en-US" w:eastAsia="nl-BE"/>
              </w:rPr>
              <w:t>&lt;/cityName&gt;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&lt;/location&gt;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&lt;registrationBailiff&gt;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&lt;bailiffNam</w:t>
            </w:r>
            <w:r>
              <w:rPr>
                <w:rFonts w:ascii="Courier New" w:eastAsia="Times New Roman" w:hAnsi="Courier New" w:cs="Courier New"/>
                <w:color w:val="0000FF"/>
                <w:sz w:val="18"/>
                <w:szCs w:val="18"/>
                <w:lang w:val="en-US" w:eastAsia="nl-BE"/>
              </w:rPr>
              <w:t>e&gt;</w:t>
            </w:r>
            <w:r w:rsidRPr="005B698C">
              <w:rPr>
                <w:rFonts w:ascii="Courier New" w:eastAsia="Times New Roman" w:hAnsi="Courier New" w:cs="Courier New"/>
                <w:b/>
                <w:bCs/>
                <w:color w:val="000000"/>
                <w:sz w:val="18"/>
                <w:szCs w:val="18"/>
                <w:lang w:val="en-US" w:eastAsia="nl-BE"/>
              </w:rPr>
              <w:t>******* ********</w:t>
            </w:r>
            <w:r w:rsidRPr="004D07C1">
              <w:rPr>
                <w:rFonts w:ascii="Courier New" w:eastAsia="Times New Roman" w:hAnsi="Courier New" w:cs="Courier New"/>
                <w:color w:val="0000FF"/>
                <w:sz w:val="18"/>
                <w:szCs w:val="18"/>
                <w:lang w:val="en-US" w:eastAsia="nl-BE"/>
              </w:rPr>
              <w:t>&lt;/bailiffName&gt;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lastRenderedPageBreak/>
              <w:t xml:space="preserve">                           &lt;location&gt;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&lt;countryCode&gt;</w:t>
            </w:r>
            <w:r w:rsidRPr="005B698C">
              <w:rPr>
                <w:rFonts w:ascii="Courier New" w:eastAsia="Times New Roman" w:hAnsi="Courier New" w:cs="Courier New"/>
                <w:b/>
                <w:bCs/>
                <w:color w:val="000000"/>
                <w:sz w:val="18"/>
                <w:szCs w:val="18"/>
                <w:lang w:val="en-US" w:eastAsia="nl-BE"/>
              </w:rPr>
              <w:t>150</w:t>
            </w:r>
            <w:r w:rsidRPr="004D07C1">
              <w:rPr>
                <w:rFonts w:ascii="Courier New" w:eastAsia="Times New Roman" w:hAnsi="Courier New" w:cs="Courier New"/>
                <w:color w:val="0000FF"/>
                <w:sz w:val="18"/>
                <w:szCs w:val="18"/>
                <w:lang w:val="en-US" w:eastAsia="nl-BE"/>
              </w:rPr>
              <w:t>&lt;/countryCode&gt;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&lt;countryName language="FR"&gt;</w:t>
            </w:r>
            <w:r w:rsidRPr="005B698C">
              <w:rPr>
                <w:rFonts w:ascii="Courier New" w:eastAsia="Times New Roman" w:hAnsi="Courier New" w:cs="Courier New"/>
                <w:b/>
                <w:bCs/>
                <w:color w:val="000000"/>
                <w:sz w:val="18"/>
                <w:szCs w:val="18"/>
                <w:lang w:val="en-US" w:eastAsia="nl-BE"/>
              </w:rPr>
              <w:t>Belgique</w:t>
            </w:r>
            <w:r w:rsidRPr="004D07C1">
              <w:rPr>
                <w:rFonts w:ascii="Courier New" w:eastAsia="Times New Roman" w:hAnsi="Courier New" w:cs="Courier New"/>
                <w:color w:val="0000FF"/>
                <w:sz w:val="18"/>
                <w:szCs w:val="18"/>
                <w:lang w:val="en-US" w:eastAsia="nl-BE"/>
              </w:rPr>
              <w:t>&lt;/countryName&gt;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&lt;countryName language="NL"&gt;</w:t>
            </w:r>
            <w:r w:rsidRPr="005B698C">
              <w:rPr>
                <w:rFonts w:ascii="Courier New" w:eastAsia="Times New Roman" w:hAnsi="Courier New" w:cs="Courier New"/>
                <w:b/>
                <w:bCs/>
                <w:color w:val="000000"/>
                <w:sz w:val="18"/>
                <w:szCs w:val="18"/>
                <w:lang w:val="en-US" w:eastAsia="nl-BE"/>
              </w:rPr>
              <w:t>België</w:t>
            </w:r>
            <w:r w:rsidRPr="004D07C1">
              <w:rPr>
                <w:rFonts w:ascii="Courier New" w:eastAsia="Times New Roman" w:hAnsi="Courier New" w:cs="Courier New"/>
                <w:color w:val="0000FF"/>
                <w:sz w:val="18"/>
                <w:szCs w:val="18"/>
                <w:lang w:val="en-US" w:eastAsia="nl-BE"/>
              </w:rPr>
              <w:t>&lt;/countryName&gt;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&lt;countryName language="DE"&gt;</w:t>
            </w:r>
            <w:r w:rsidRPr="005B698C">
              <w:rPr>
                <w:rFonts w:ascii="Courier New" w:eastAsia="Times New Roman" w:hAnsi="Courier New" w:cs="Courier New"/>
                <w:b/>
                <w:bCs/>
                <w:color w:val="000000"/>
                <w:sz w:val="18"/>
                <w:szCs w:val="18"/>
                <w:lang w:val="en-US" w:eastAsia="nl-BE"/>
              </w:rPr>
              <w:t>Belgien</w:t>
            </w:r>
            <w:r w:rsidRPr="004D07C1">
              <w:rPr>
                <w:rFonts w:ascii="Courier New" w:eastAsia="Times New Roman" w:hAnsi="Courier New" w:cs="Courier New"/>
                <w:color w:val="0000FF"/>
                <w:sz w:val="18"/>
                <w:szCs w:val="18"/>
                <w:lang w:val="en-US" w:eastAsia="nl-BE"/>
              </w:rPr>
              <w:t>&lt;/countryName&gt;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&lt;cityCode&gt;</w:t>
            </w:r>
            <w:r w:rsidRPr="005B698C">
              <w:rPr>
                <w:rFonts w:ascii="Courier New" w:eastAsia="Times New Roman" w:hAnsi="Courier New" w:cs="Courier New"/>
                <w:b/>
                <w:bCs/>
                <w:color w:val="000000"/>
                <w:sz w:val="18"/>
                <w:szCs w:val="18"/>
                <w:lang w:val="en-US" w:eastAsia="nl-BE"/>
              </w:rPr>
              <w:t>41027</w:t>
            </w:r>
            <w:r w:rsidRPr="004D07C1">
              <w:rPr>
                <w:rFonts w:ascii="Courier New" w:eastAsia="Times New Roman" w:hAnsi="Courier New" w:cs="Courier New"/>
                <w:color w:val="0000FF"/>
                <w:sz w:val="18"/>
                <w:szCs w:val="18"/>
                <w:lang w:val="en-US" w:eastAsia="nl-BE"/>
              </w:rPr>
              <w:t>&lt;/cityCode&gt;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&lt;cityName </w:t>
            </w:r>
            <w:r w:rsidRPr="009678DA">
              <w:rPr>
                <w:rFonts w:ascii="Courier New" w:eastAsia="Times New Roman" w:hAnsi="Courier New" w:cs="Courier New"/>
                <w:color w:val="FF0000"/>
                <w:sz w:val="18"/>
                <w:szCs w:val="18"/>
                <w:lang w:val="en-US" w:eastAsia="nl-BE"/>
              </w:rPr>
              <w:t>language</w:t>
            </w:r>
            <w:r w:rsidRPr="004D07C1">
              <w:rPr>
                <w:rFonts w:ascii="Courier New" w:eastAsia="Times New Roman" w:hAnsi="Courier New" w:cs="Courier New"/>
                <w:color w:val="0000FF"/>
                <w:sz w:val="18"/>
                <w:szCs w:val="18"/>
                <w:lang w:val="en-US" w:eastAsia="nl-BE"/>
              </w:rPr>
              <w:t>=</w:t>
            </w:r>
            <w:r w:rsidRPr="00794325">
              <w:rPr>
                <w:rFonts w:ascii="Courier New" w:eastAsia="Times New Roman" w:hAnsi="Courier New" w:cs="Courier New"/>
                <w:b/>
                <w:bCs/>
                <w:color w:val="8000FF"/>
                <w:sz w:val="18"/>
                <w:szCs w:val="18"/>
                <w:lang w:val="en-US" w:eastAsia="nl-BE"/>
              </w:rPr>
              <w:t>"NL"</w:t>
            </w:r>
            <w:r w:rsidRPr="004D07C1">
              <w:rPr>
                <w:rFonts w:ascii="Courier New" w:eastAsia="Times New Roman" w:hAnsi="Courier New" w:cs="Courier New"/>
                <w:color w:val="0000FF"/>
                <w:sz w:val="18"/>
                <w:szCs w:val="18"/>
                <w:lang w:val="en-US" w:eastAsia="nl-BE"/>
              </w:rPr>
              <w:t>&gt;</w:t>
            </w:r>
            <w:r w:rsidRPr="005B698C">
              <w:rPr>
                <w:rFonts w:ascii="Courier New" w:eastAsia="Times New Roman" w:hAnsi="Courier New" w:cs="Courier New"/>
                <w:b/>
                <w:bCs/>
                <w:color w:val="000000"/>
                <w:sz w:val="18"/>
                <w:szCs w:val="18"/>
                <w:lang w:val="en-US" w:eastAsia="nl-BE"/>
              </w:rPr>
              <w:t>Herzele</w:t>
            </w:r>
            <w:r w:rsidRPr="004D07C1">
              <w:rPr>
                <w:rFonts w:ascii="Courier New" w:eastAsia="Times New Roman" w:hAnsi="Courier New" w:cs="Courier New"/>
                <w:color w:val="0000FF"/>
                <w:sz w:val="18"/>
                <w:szCs w:val="18"/>
                <w:lang w:val="en-US" w:eastAsia="nl-BE"/>
              </w:rPr>
              <w:t>&lt;/cityName&gt;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&lt;/location&gt;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&lt;/registrationBailiff&gt;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&lt;/registration&gt;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&lt;inceptionDate&gt;</w:t>
            </w:r>
            <w:r w:rsidRPr="005B698C">
              <w:rPr>
                <w:rFonts w:ascii="Courier New" w:eastAsia="Times New Roman" w:hAnsi="Courier New" w:cs="Courier New"/>
                <w:b/>
                <w:bCs/>
                <w:color w:val="000000"/>
                <w:sz w:val="18"/>
                <w:szCs w:val="18"/>
                <w:lang w:val="en-US" w:eastAsia="nl-BE"/>
              </w:rPr>
              <w:t>2011-</w:t>
            </w:r>
            <w:r w:rsidR="003A2FDC" w:rsidRPr="005B698C">
              <w:rPr>
                <w:rFonts w:ascii="Courier New" w:eastAsia="Times New Roman" w:hAnsi="Courier New" w:cs="Courier New"/>
                <w:b/>
                <w:bCs/>
                <w:color w:val="000000"/>
                <w:sz w:val="18"/>
                <w:szCs w:val="18"/>
                <w:lang w:val="en-US" w:eastAsia="nl-BE"/>
              </w:rPr>
              <w:t>**</w:t>
            </w:r>
            <w:r w:rsidRPr="005B698C">
              <w:rPr>
                <w:rFonts w:ascii="Courier New" w:eastAsia="Times New Roman" w:hAnsi="Courier New" w:cs="Courier New"/>
                <w:b/>
                <w:bCs/>
                <w:color w:val="000000"/>
                <w:sz w:val="18"/>
                <w:szCs w:val="18"/>
                <w:lang w:val="en-US" w:eastAsia="nl-BE"/>
              </w:rPr>
              <w:t>-</w:t>
            </w:r>
            <w:r w:rsidR="003A2FDC" w:rsidRPr="005B698C">
              <w:rPr>
                <w:rFonts w:ascii="Courier New" w:eastAsia="Times New Roman" w:hAnsi="Courier New" w:cs="Courier New"/>
                <w:b/>
                <w:bCs/>
                <w:color w:val="000000"/>
                <w:sz w:val="18"/>
                <w:szCs w:val="18"/>
                <w:lang w:val="en-US" w:eastAsia="nl-BE"/>
              </w:rPr>
              <w:t>**</w:t>
            </w:r>
            <w:r w:rsidRPr="004D07C1">
              <w:rPr>
                <w:rFonts w:ascii="Courier New" w:eastAsia="Times New Roman" w:hAnsi="Courier New" w:cs="Courier New"/>
                <w:color w:val="0000FF"/>
                <w:sz w:val="18"/>
                <w:szCs w:val="18"/>
                <w:lang w:val="en-US" w:eastAsia="nl-BE"/>
              </w:rPr>
              <w:t>&lt;/inceptionDate&gt;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&lt;expiration&gt;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&lt;expiryDate&gt;</w:t>
            </w:r>
            <w:r w:rsidRPr="005B698C">
              <w:rPr>
                <w:rFonts w:ascii="Courier New" w:eastAsia="Times New Roman" w:hAnsi="Courier New" w:cs="Courier New"/>
                <w:b/>
                <w:bCs/>
                <w:color w:val="000000"/>
                <w:sz w:val="18"/>
                <w:szCs w:val="18"/>
                <w:lang w:val="en-US" w:eastAsia="nl-BE"/>
              </w:rPr>
              <w:t>2014-</w:t>
            </w:r>
            <w:r w:rsidR="003A2FDC" w:rsidRPr="005B698C">
              <w:rPr>
                <w:rFonts w:ascii="Courier New" w:eastAsia="Times New Roman" w:hAnsi="Courier New" w:cs="Courier New"/>
                <w:b/>
                <w:bCs/>
                <w:color w:val="000000"/>
                <w:sz w:val="18"/>
                <w:szCs w:val="18"/>
                <w:lang w:val="en-US" w:eastAsia="nl-BE"/>
              </w:rPr>
              <w:t>**</w:t>
            </w:r>
            <w:r w:rsidRPr="005B698C">
              <w:rPr>
                <w:rFonts w:ascii="Courier New" w:eastAsia="Times New Roman" w:hAnsi="Courier New" w:cs="Courier New"/>
                <w:b/>
                <w:bCs/>
                <w:color w:val="000000"/>
                <w:sz w:val="18"/>
                <w:szCs w:val="18"/>
                <w:lang w:val="en-US" w:eastAsia="nl-BE"/>
              </w:rPr>
              <w:t>-</w:t>
            </w:r>
            <w:r w:rsidR="003A2FDC" w:rsidRPr="005B698C">
              <w:rPr>
                <w:rFonts w:ascii="Courier New" w:eastAsia="Times New Roman" w:hAnsi="Courier New" w:cs="Courier New"/>
                <w:b/>
                <w:bCs/>
                <w:color w:val="000000"/>
                <w:sz w:val="18"/>
                <w:szCs w:val="18"/>
                <w:lang w:val="en-US" w:eastAsia="nl-BE"/>
              </w:rPr>
              <w:t>**</w:t>
            </w:r>
            <w:r w:rsidRPr="004D07C1">
              <w:rPr>
                <w:rFonts w:ascii="Courier New" w:eastAsia="Times New Roman" w:hAnsi="Courier New" w:cs="Courier New"/>
                <w:color w:val="0000FF"/>
                <w:sz w:val="18"/>
                <w:szCs w:val="18"/>
                <w:lang w:val="en-US" w:eastAsia="nl-BE"/>
              </w:rPr>
              <w:t>&lt;/expiryDate&gt;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&lt;reasonCode&gt;</w:t>
            </w:r>
            <w:r w:rsidRPr="005B698C">
              <w:rPr>
                <w:rFonts w:ascii="Courier New" w:eastAsia="Times New Roman" w:hAnsi="Courier New" w:cs="Courier New"/>
                <w:b/>
                <w:bCs/>
                <w:color w:val="000000"/>
                <w:sz w:val="18"/>
                <w:szCs w:val="18"/>
                <w:lang w:val="en-US" w:eastAsia="nl-BE"/>
              </w:rPr>
              <w:t>3</w:t>
            </w:r>
            <w:r w:rsidRPr="004D07C1">
              <w:rPr>
                <w:rFonts w:ascii="Courier New" w:eastAsia="Times New Roman" w:hAnsi="Courier New" w:cs="Courier New"/>
                <w:color w:val="0000FF"/>
                <w:sz w:val="18"/>
                <w:szCs w:val="18"/>
                <w:lang w:val="en-US" w:eastAsia="nl-BE"/>
              </w:rPr>
              <w:t>&lt;/reasonCode&gt;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&lt;reasonDescription </w:t>
            </w:r>
            <w:r w:rsidRPr="009678DA">
              <w:rPr>
                <w:rFonts w:ascii="Courier New" w:eastAsia="Times New Roman" w:hAnsi="Courier New" w:cs="Courier New"/>
                <w:color w:val="FF0000"/>
                <w:sz w:val="18"/>
                <w:szCs w:val="18"/>
                <w:lang w:val="en-US" w:eastAsia="nl-BE"/>
              </w:rPr>
              <w:t>language</w:t>
            </w:r>
            <w:r w:rsidRPr="004D07C1">
              <w:rPr>
                <w:rFonts w:ascii="Courier New" w:eastAsia="Times New Roman" w:hAnsi="Courier New" w:cs="Courier New"/>
                <w:color w:val="0000FF"/>
                <w:sz w:val="18"/>
                <w:szCs w:val="18"/>
                <w:lang w:val="en-US" w:eastAsia="nl-BE"/>
              </w:rPr>
              <w:t>=</w:t>
            </w:r>
            <w:r w:rsidRPr="00056B4C">
              <w:rPr>
                <w:rFonts w:ascii="Courier New" w:eastAsia="Times New Roman" w:hAnsi="Courier New" w:cs="Courier New"/>
                <w:b/>
                <w:bCs/>
                <w:color w:val="8000FF"/>
                <w:sz w:val="18"/>
                <w:szCs w:val="18"/>
                <w:lang w:val="en-US" w:eastAsia="nl-BE"/>
              </w:rPr>
              <w:t>"FR"</w:t>
            </w:r>
            <w:r w:rsidRPr="004D07C1">
              <w:rPr>
                <w:rFonts w:ascii="Courier New" w:eastAsia="Times New Roman" w:hAnsi="Courier New" w:cs="Courier New"/>
                <w:color w:val="0000FF"/>
                <w:sz w:val="18"/>
                <w:szCs w:val="18"/>
                <w:lang w:val="en-US" w:eastAsia="nl-BE"/>
              </w:rPr>
              <w:t>&gt;</w:t>
            </w:r>
            <w:r w:rsidRPr="005B698C">
              <w:rPr>
                <w:rFonts w:ascii="Courier New" w:eastAsia="Times New Roman" w:hAnsi="Courier New" w:cs="Courier New"/>
                <w:b/>
                <w:bCs/>
                <w:color w:val="000000"/>
                <w:sz w:val="18"/>
                <w:szCs w:val="18"/>
                <w:lang w:val="en-US" w:eastAsia="nl-BE"/>
              </w:rPr>
              <w:t>déclaration de commun accord</w:t>
            </w:r>
            <w:r w:rsidRPr="004D07C1">
              <w:rPr>
                <w:rFonts w:ascii="Courier New" w:eastAsia="Times New Roman" w:hAnsi="Courier New" w:cs="Courier New"/>
                <w:color w:val="0000FF"/>
                <w:sz w:val="18"/>
                <w:szCs w:val="18"/>
                <w:lang w:val="en-US" w:eastAsia="nl-BE"/>
              </w:rPr>
              <w:t>&lt;/reasonDescription&gt;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&lt;reasonDescription </w:t>
            </w:r>
            <w:r w:rsidRPr="009678DA">
              <w:rPr>
                <w:rFonts w:ascii="Courier New" w:eastAsia="Times New Roman" w:hAnsi="Courier New" w:cs="Courier New"/>
                <w:color w:val="FF0000"/>
                <w:sz w:val="18"/>
                <w:szCs w:val="18"/>
                <w:lang w:val="en-US" w:eastAsia="nl-BE"/>
              </w:rPr>
              <w:t>language</w:t>
            </w:r>
            <w:r w:rsidRPr="004D07C1">
              <w:rPr>
                <w:rFonts w:ascii="Courier New" w:eastAsia="Times New Roman" w:hAnsi="Courier New" w:cs="Courier New"/>
                <w:color w:val="0000FF"/>
                <w:sz w:val="18"/>
                <w:szCs w:val="18"/>
                <w:lang w:val="en-US" w:eastAsia="nl-BE"/>
              </w:rPr>
              <w:t>=</w:t>
            </w:r>
            <w:r w:rsidRPr="00056B4C">
              <w:rPr>
                <w:rFonts w:ascii="Courier New" w:eastAsia="Times New Roman" w:hAnsi="Courier New" w:cs="Courier New"/>
                <w:b/>
                <w:bCs/>
                <w:color w:val="8000FF"/>
                <w:sz w:val="18"/>
                <w:szCs w:val="18"/>
                <w:lang w:val="en-US" w:eastAsia="nl-BE"/>
              </w:rPr>
              <w:t>"NL"</w:t>
            </w:r>
            <w:r w:rsidRPr="004D07C1">
              <w:rPr>
                <w:rFonts w:ascii="Courier New" w:eastAsia="Times New Roman" w:hAnsi="Courier New" w:cs="Courier New"/>
                <w:color w:val="0000FF"/>
                <w:sz w:val="18"/>
                <w:szCs w:val="18"/>
                <w:lang w:val="en-US" w:eastAsia="nl-BE"/>
              </w:rPr>
              <w:t>&gt;</w:t>
            </w:r>
            <w:r w:rsidRPr="005B698C">
              <w:rPr>
                <w:rFonts w:ascii="Courier New" w:eastAsia="Times New Roman" w:hAnsi="Courier New" w:cs="Courier New"/>
                <w:b/>
                <w:bCs/>
                <w:color w:val="000000"/>
                <w:sz w:val="18"/>
                <w:szCs w:val="18"/>
                <w:lang w:val="en-US" w:eastAsia="nl-BE"/>
              </w:rPr>
              <w:t>onderlinge overeenstemming</w:t>
            </w:r>
            <w:r w:rsidRPr="004D07C1">
              <w:rPr>
                <w:rFonts w:ascii="Courier New" w:eastAsia="Times New Roman" w:hAnsi="Courier New" w:cs="Courier New"/>
                <w:color w:val="0000FF"/>
                <w:sz w:val="18"/>
                <w:szCs w:val="18"/>
                <w:lang w:val="en-US" w:eastAsia="nl-BE"/>
              </w:rPr>
              <w:t>&lt;/reasonDescription&gt;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&lt;location&gt;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&lt;countryCode&gt;</w:t>
            </w:r>
            <w:r w:rsidRPr="005B698C">
              <w:rPr>
                <w:rFonts w:ascii="Courier New" w:eastAsia="Times New Roman" w:hAnsi="Courier New" w:cs="Courier New"/>
                <w:b/>
                <w:bCs/>
                <w:color w:val="000000"/>
                <w:sz w:val="18"/>
                <w:szCs w:val="18"/>
                <w:lang w:val="en-US" w:eastAsia="nl-BE"/>
              </w:rPr>
              <w:t>150</w:t>
            </w:r>
            <w:r w:rsidRPr="004D07C1">
              <w:rPr>
                <w:rFonts w:ascii="Courier New" w:eastAsia="Times New Roman" w:hAnsi="Courier New" w:cs="Courier New"/>
                <w:color w:val="0000FF"/>
                <w:sz w:val="18"/>
                <w:szCs w:val="18"/>
                <w:lang w:val="en-US" w:eastAsia="nl-BE"/>
              </w:rPr>
              <w:t>&lt;/countryCode&gt;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&lt;countryName </w:t>
            </w:r>
            <w:r w:rsidRPr="009678DA">
              <w:rPr>
                <w:rFonts w:ascii="Courier New" w:eastAsia="Times New Roman" w:hAnsi="Courier New" w:cs="Courier New"/>
                <w:color w:val="FF0000"/>
                <w:sz w:val="18"/>
                <w:szCs w:val="18"/>
                <w:lang w:val="en-US" w:eastAsia="nl-BE"/>
              </w:rPr>
              <w:t>language</w:t>
            </w:r>
            <w:r w:rsidRPr="004D07C1">
              <w:rPr>
                <w:rFonts w:ascii="Courier New" w:eastAsia="Times New Roman" w:hAnsi="Courier New" w:cs="Courier New"/>
                <w:color w:val="0000FF"/>
                <w:sz w:val="18"/>
                <w:szCs w:val="18"/>
                <w:lang w:val="en-US" w:eastAsia="nl-BE"/>
              </w:rPr>
              <w:t>="FR"&gt;</w:t>
            </w:r>
            <w:r w:rsidRPr="005B698C">
              <w:rPr>
                <w:rFonts w:ascii="Courier New" w:eastAsia="Times New Roman" w:hAnsi="Courier New" w:cs="Courier New"/>
                <w:b/>
                <w:bCs/>
                <w:color w:val="000000"/>
                <w:sz w:val="18"/>
                <w:szCs w:val="18"/>
                <w:lang w:val="en-US" w:eastAsia="nl-BE"/>
              </w:rPr>
              <w:t>Belgique</w:t>
            </w:r>
            <w:r w:rsidRPr="004D07C1">
              <w:rPr>
                <w:rFonts w:ascii="Courier New" w:eastAsia="Times New Roman" w:hAnsi="Courier New" w:cs="Courier New"/>
                <w:color w:val="0000FF"/>
                <w:sz w:val="18"/>
                <w:szCs w:val="18"/>
                <w:lang w:val="en-US" w:eastAsia="nl-BE"/>
              </w:rPr>
              <w:t>&lt;/countryName&gt;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&lt;countryName </w:t>
            </w:r>
            <w:r w:rsidRPr="009678DA">
              <w:rPr>
                <w:rFonts w:ascii="Courier New" w:eastAsia="Times New Roman" w:hAnsi="Courier New" w:cs="Courier New"/>
                <w:color w:val="FF0000"/>
                <w:sz w:val="18"/>
                <w:szCs w:val="18"/>
                <w:lang w:val="en-US" w:eastAsia="nl-BE"/>
              </w:rPr>
              <w:t>language</w:t>
            </w:r>
            <w:r w:rsidRPr="004D07C1">
              <w:rPr>
                <w:rFonts w:ascii="Courier New" w:eastAsia="Times New Roman" w:hAnsi="Courier New" w:cs="Courier New"/>
                <w:color w:val="0000FF"/>
                <w:sz w:val="18"/>
                <w:szCs w:val="18"/>
                <w:lang w:val="en-US" w:eastAsia="nl-BE"/>
              </w:rPr>
              <w:t>="NL"&gt;</w:t>
            </w:r>
            <w:r w:rsidRPr="005B698C">
              <w:rPr>
                <w:rFonts w:ascii="Courier New" w:eastAsia="Times New Roman" w:hAnsi="Courier New" w:cs="Courier New"/>
                <w:b/>
                <w:bCs/>
                <w:color w:val="000000"/>
                <w:sz w:val="18"/>
                <w:szCs w:val="18"/>
                <w:lang w:val="en-US" w:eastAsia="nl-BE"/>
              </w:rPr>
              <w:t>België</w:t>
            </w:r>
            <w:r w:rsidRPr="004D07C1">
              <w:rPr>
                <w:rFonts w:ascii="Courier New" w:eastAsia="Times New Roman" w:hAnsi="Courier New" w:cs="Courier New"/>
                <w:color w:val="0000FF"/>
                <w:sz w:val="18"/>
                <w:szCs w:val="18"/>
                <w:lang w:val="en-US" w:eastAsia="nl-BE"/>
              </w:rPr>
              <w:t>&lt;/countryName&gt;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&lt;countryName </w:t>
            </w:r>
            <w:r w:rsidRPr="009678DA">
              <w:rPr>
                <w:rFonts w:ascii="Courier New" w:eastAsia="Times New Roman" w:hAnsi="Courier New" w:cs="Courier New"/>
                <w:color w:val="FF0000"/>
                <w:sz w:val="18"/>
                <w:szCs w:val="18"/>
                <w:lang w:val="en-US" w:eastAsia="nl-BE"/>
              </w:rPr>
              <w:t>language</w:t>
            </w:r>
            <w:r w:rsidRPr="004D07C1">
              <w:rPr>
                <w:rFonts w:ascii="Courier New" w:eastAsia="Times New Roman" w:hAnsi="Courier New" w:cs="Courier New"/>
                <w:color w:val="0000FF"/>
                <w:sz w:val="18"/>
                <w:szCs w:val="18"/>
                <w:lang w:val="en-US" w:eastAsia="nl-BE"/>
              </w:rPr>
              <w:t>="DE"&gt;</w:t>
            </w:r>
            <w:r w:rsidRPr="005B698C">
              <w:rPr>
                <w:rFonts w:ascii="Courier New" w:eastAsia="Times New Roman" w:hAnsi="Courier New" w:cs="Courier New"/>
                <w:b/>
                <w:bCs/>
                <w:color w:val="000000"/>
                <w:sz w:val="18"/>
                <w:szCs w:val="18"/>
                <w:lang w:val="en-US" w:eastAsia="nl-BE"/>
              </w:rPr>
              <w:t>Belgien</w:t>
            </w:r>
            <w:r w:rsidRPr="004D07C1">
              <w:rPr>
                <w:rFonts w:ascii="Courier New" w:eastAsia="Times New Roman" w:hAnsi="Courier New" w:cs="Courier New"/>
                <w:color w:val="0000FF"/>
                <w:sz w:val="18"/>
                <w:szCs w:val="18"/>
                <w:lang w:val="en-US" w:eastAsia="nl-BE"/>
              </w:rPr>
              <w:t>&lt;/countryName&gt;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&lt;cityCode&gt;</w:t>
            </w:r>
            <w:r w:rsidRPr="005B698C">
              <w:rPr>
                <w:rFonts w:ascii="Courier New" w:eastAsia="Times New Roman" w:hAnsi="Courier New" w:cs="Courier New"/>
                <w:b/>
                <w:bCs/>
                <w:color w:val="000000"/>
                <w:sz w:val="18"/>
                <w:szCs w:val="18"/>
                <w:lang w:val="en-US" w:eastAsia="nl-BE"/>
              </w:rPr>
              <w:t>41063</w:t>
            </w:r>
            <w:r w:rsidRPr="004D07C1">
              <w:rPr>
                <w:rFonts w:ascii="Courier New" w:eastAsia="Times New Roman" w:hAnsi="Courier New" w:cs="Courier New"/>
                <w:color w:val="0000FF"/>
                <w:sz w:val="18"/>
                <w:szCs w:val="18"/>
                <w:lang w:val="en-US" w:eastAsia="nl-BE"/>
              </w:rPr>
              <w:t>&lt;/cityCode&gt;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&lt;cityName </w:t>
            </w:r>
            <w:r w:rsidRPr="004B3C94">
              <w:rPr>
                <w:rFonts w:ascii="Courier New" w:eastAsia="Times New Roman" w:hAnsi="Courier New" w:cs="Courier New"/>
                <w:color w:val="FF0000"/>
                <w:sz w:val="18"/>
                <w:szCs w:val="18"/>
                <w:lang w:val="en-US" w:eastAsia="nl-BE"/>
              </w:rPr>
              <w:t>language</w:t>
            </w:r>
            <w:r w:rsidRPr="004D07C1">
              <w:rPr>
                <w:rFonts w:ascii="Courier New" w:eastAsia="Times New Roman" w:hAnsi="Courier New" w:cs="Courier New"/>
                <w:color w:val="0000FF"/>
                <w:sz w:val="18"/>
                <w:szCs w:val="18"/>
                <w:lang w:val="en-US" w:eastAsia="nl-BE"/>
              </w:rPr>
              <w:t>=</w:t>
            </w:r>
            <w:r w:rsidRPr="004B3C94">
              <w:rPr>
                <w:rFonts w:ascii="Courier New" w:eastAsia="Times New Roman" w:hAnsi="Courier New" w:cs="Courier New"/>
                <w:b/>
                <w:bCs/>
                <w:color w:val="8000FF"/>
                <w:sz w:val="18"/>
                <w:szCs w:val="18"/>
                <w:lang w:val="en-US" w:eastAsia="nl-BE"/>
              </w:rPr>
              <w:t>"NL"</w:t>
            </w:r>
            <w:r w:rsidRPr="004D07C1">
              <w:rPr>
                <w:rFonts w:ascii="Courier New" w:eastAsia="Times New Roman" w:hAnsi="Courier New" w:cs="Courier New"/>
                <w:color w:val="0000FF"/>
                <w:sz w:val="18"/>
                <w:szCs w:val="18"/>
                <w:lang w:val="en-US" w:eastAsia="nl-BE"/>
              </w:rPr>
              <w:t>&gt;</w:t>
            </w:r>
            <w:r w:rsidRPr="004D07C1">
              <w:rPr>
                <w:rFonts w:ascii="Courier New" w:eastAsia="Times New Roman" w:hAnsi="Courier New" w:cs="Courier New"/>
                <w:b/>
                <w:bCs/>
                <w:color w:val="000000"/>
                <w:sz w:val="18"/>
                <w:szCs w:val="18"/>
                <w:lang w:val="en-US" w:eastAsia="nl-BE"/>
              </w:rPr>
              <w:t>Sint-Lievens-Houtem</w:t>
            </w:r>
            <w:r w:rsidRPr="004D07C1">
              <w:rPr>
                <w:rFonts w:ascii="Courier New" w:eastAsia="Times New Roman" w:hAnsi="Courier New" w:cs="Courier New"/>
                <w:color w:val="0000FF"/>
                <w:sz w:val="18"/>
                <w:szCs w:val="18"/>
                <w:lang w:val="en-US" w:eastAsia="nl-BE"/>
              </w:rPr>
              <w:t>&lt;/cityName&gt;</w:t>
            </w:r>
          </w:p>
          <w:p w:rsidR="004D07C1" w:rsidRPr="005B698C" w:rsidRDefault="004D07C1" w:rsidP="004D07C1">
            <w:pPr>
              <w:shd w:val="clear" w:color="auto" w:fill="FFFFFF"/>
              <w:spacing w:after="0" w:line="240" w:lineRule="auto"/>
              <w:jc w:val="left"/>
              <w:rPr>
                <w:rFonts w:ascii="Courier New" w:eastAsia="Times New Roman" w:hAnsi="Courier New" w:cs="Courier New"/>
                <w:color w:val="0000FF"/>
                <w:sz w:val="18"/>
                <w:szCs w:val="18"/>
                <w:lang w:val="fr-BE" w:eastAsia="nl-BE"/>
              </w:rPr>
            </w:pPr>
            <w:r w:rsidRPr="004D07C1">
              <w:rPr>
                <w:rFonts w:ascii="Courier New" w:eastAsia="Times New Roman" w:hAnsi="Courier New" w:cs="Courier New"/>
                <w:color w:val="0000FF"/>
                <w:sz w:val="18"/>
                <w:szCs w:val="18"/>
                <w:lang w:val="en-US" w:eastAsia="nl-BE"/>
              </w:rPr>
              <w:t xml:space="preserve">                        </w:t>
            </w:r>
            <w:r w:rsidRPr="005B698C">
              <w:rPr>
                <w:rFonts w:ascii="Courier New" w:eastAsia="Times New Roman" w:hAnsi="Courier New" w:cs="Courier New"/>
                <w:color w:val="0000FF"/>
                <w:sz w:val="18"/>
                <w:szCs w:val="18"/>
                <w:lang w:val="fr-BE" w:eastAsia="nl-BE"/>
              </w:rPr>
              <w:t>&lt;/location&gt;</w:t>
            </w:r>
          </w:p>
          <w:p w:rsidR="004D07C1" w:rsidRPr="005B698C" w:rsidRDefault="004D07C1" w:rsidP="004D07C1">
            <w:pPr>
              <w:shd w:val="clear" w:color="auto" w:fill="FFFFFF"/>
              <w:spacing w:after="0" w:line="240" w:lineRule="auto"/>
              <w:jc w:val="left"/>
              <w:rPr>
                <w:rFonts w:ascii="Courier New" w:eastAsia="Times New Roman" w:hAnsi="Courier New" w:cs="Courier New"/>
                <w:color w:val="0000FF"/>
                <w:sz w:val="18"/>
                <w:szCs w:val="18"/>
                <w:lang w:val="fr-BE" w:eastAsia="nl-BE"/>
              </w:rPr>
            </w:pPr>
            <w:r w:rsidRPr="005B698C">
              <w:rPr>
                <w:rFonts w:ascii="Courier New" w:eastAsia="Times New Roman" w:hAnsi="Courier New" w:cs="Courier New"/>
                <w:color w:val="0000FF"/>
                <w:sz w:val="18"/>
                <w:szCs w:val="18"/>
                <w:lang w:val="fr-BE" w:eastAsia="nl-BE"/>
              </w:rPr>
              <w:t xml:space="preserve">                     &lt;/expiration&gt;</w:t>
            </w:r>
          </w:p>
          <w:p w:rsidR="004D07C1" w:rsidRPr="005B698C" w:rsidRDefault="004D07C1" w:rsidP="004D07C1">
            <w:pPr>
              <w:shd w:val="clear" w:color="auto" w:fill="FFFFFF"/>
              <w:spacing w:after="0" w:line="240" w:lineRule="auto"/>
              <w:jc w:val="left"/>
              <w:rPr>
                <w:rFonts w:ascii="Courier New" w:eastAsia="Times New Roman" w:hAnsi="Courier New" w:cs="Courier New"/>
                <w:color w:val="0000FF"/>
                <w:sz w:val="18"/>
                <w:szCs w:val="18"/>
                <w:lang w:val="fr-BE" w:eastAsia="nl-BE"/>
              </w:rPr>
            </w:pPr>
            <w:r w:rsidRPr="005B698C">
              <w:rPr>
                <w:rFonts w:ascii="Courier New" w:eastAsia="Times New Roman" w:hAnsi="Courier New" w:cs="Courier New"/>
                <w:color w:val="0000FF"/>
                <w:sz w:val="18"/>
                <w:szCs w:val="18"/>
                <w:lang w:val="fr-BE" w:eastAsia="nl-BE"/>
              </w:rPr>
              <w:t xml:space="preserve">                  &lt;/legalCohabitation&gt;</w:t>
            </w:r>
          </w:p>
          <w:p w:rsidR="004D07C1" w:rsidRPr="005B698C" w:rsidRDefault="004D07C1" w:rsidP="004D07C1">
            <w:pPr>
              <w:shd w:val="clear" w:color="auto" w:fill="FFFFFF"/>
              <w:spacing w:after="0" w:line="240" w:lineRule="auto"/>
              <w:jc w:val="left"/>
              <w:rPr>
                <w:rFonts w:ascii="Courier New" w:eastAsia="Times New Roman" w:hAnsi="Courier New" w:cs="Courier New"/>
                <w:color w:val="0000FF"/>
                <w:sz w:val="18"/>
                <w:szCs w:val="18"/>
                <w:lang w:val="fr-BE" w:eastAsia="nl-BE"/>
              </w:rPr>
            </w:pPr>
            <w:r w:rsidRPr="005B698C">
              <w:rPr>
                <w:rFonts w:ascii="Courier New" w:eastAsia="Times New Roman" w:hAnsi="Courier New" w:cs="Courier New"/>
                <w:color w:val="0000FF"/>
                <w:sz w:val="18"/>
                <w:szCs w:val="18"/>
                <w:lang w:val="fr-BE" w:eastAsia="nl-BE"/>
              </w:rPr>
              <w:t xml:space="preserve">               &lt;/legalCohabitations&gt;</w:t>
            </w:r>
            <w:r w:rsidRPr="005B698C">
              <w:rPr>
                <w:rFonts w:ascii="Courier New" w:eastAsia="Times New Roman" w:hAnsi="Courier New" w:cs="Courier New"/>
                <w:color w:val="0000FF"/>
                <w:sz w:val="18"/>
                <w:szCs w:val="18"/>
                <w:lang w:val="fr-BE" w:eastAsia="nl-BE"/>
              </w:rPr>
              <w:cr/>
            </w:r>
            <w:r w:rsidRPr="005B698C">
              <w:rPr>
                <w:rFonts w:ascii="Courier New" w:eastAsia="Times New Roman" w:hAnsi="Courier New" w:cs="Courier New"/>
                <w:b/>
                <w:bCs/>
                <w:color w:val="000000"/>
                <w:sz w:val="18"/>
                <w:szCs w:val="18"/>
                <w:lang w:val="fr-BE" w:eastAsia="nl-BE"/>
              </w:rPr>
              <w:t xml:space="preserve">               </w:t>
            </w:r>
            <w:r w:rsidRPr="005B698C">
              <w:rPr>
                <w:rFonts w:ascii="Courier New" w:eastAsia="Times New Roman" w:hAnsi="Courier New" w:cs="Courier New"/>
                <w:color w:val="0000FF"/>
                <w:sz w:val="18"/>
                <w:szCs w:val="18"/>
                <w:lang w:val="fr-BE" w:eastAsia="nl-BE"/>
              </w:rPr>
              <w:t>&lt;anomalies&gt;</w:t>
            </w:r>
          </w:p>
          <w:p w:rsidR="004D07C1" w:rsidRPr="0087594A"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5B698C">
              <w:rPr>
                <w:rFonts w:ascii="Courier New" w:eastAsia="Times New Roman" w:hAnsi="Courier New" w:cs="Courier New"/>
                <w:color w:val="0000FF"/>
                <w:sz w:val="18"/>
                <w:szCs w:val="18"/>
                <w:lang w:val="fr-BE" w:eastAsia="nl-BE"/>
              </w:rPr>
              <w:t xml:space="preserve">                  </w:t>
            </w:r>
            <w:r w:rsidRPr="0087594A">
              <w:rPr>
                <w:rFonts w:ascii="Courier New" w:eastAsia="Times New Roman" w:hAnsi="Courier New" w:cs="Courier New"/>
                <w:color w:val="0000FF"/>
                <w:sz w:val="18"/>
                <w:szCs w:val="18"/>
                <w:lang w:val="en-US" w:eastAsia="nl-BE"/>
              </w:rPr>
              <w:t>&lt;anomaly&gt;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87594A">
              <w:rPr>
                <w:rFonts w:ascii="Courier New" w:eastAsia="Times New Roman" w:hAnsi="Courier New" w:cs="Courier New"/>
                <w:color w:val="0000FF"/>
                <w:sz w:val="18"/>
                <w:szCs w:val="18"/>
                <w:lang w:val="en-US" w:eastAsia="nl-BE"/>
              </w:rPr>
              <w:t xml:space="preserve">                     </w:t>
            </w:r>
            <w:r w:rsidRPr="004D07C1">
              <w:rPr>
                <w:rFonts w:ascii="Courier New" w:eastAsia="Times New Roman" w:hAnsi="Courier New" w:cs="Courier New"/>
                <w:color w:val="0000FF"/>
                <w:sz w:val="18"/>
                <w:szCs w:val="18"/>
                <w:lang w:val="en-US" w:eastAsia="nl-BE"/>
              </w:rPr>
              <w:t>&lt;code&gt;</w:t>
            </w:r>
            <w:r w:rsidRPr="005B698C">
              <w:rPr>
                <w:rFonts w:ascii="Courier New" w:eastAsia="Times New Roman" w:hAnsi="Courier New" w:cs="Courier New"/>
                <w:b/>
                <w:bCs/>
                <w:color w:val="000000"/>
                <w:sz w:val="18"/>
                <w:szCs w:val="18"/>
                <w:lang w:val="en-US" w:eastAsia="nl-BE"/>
              </w:rPr>
              <w:t>400529</w:t>
            </w:r>
            <w:r w:rsidRPr="004D07C1">
              <w:rPr>
                <w:rFonts w:ascii="Courier New" w:eastAsia="Times New Roman" w:hAnsi="Courier New" w:cs="Courier New"/>
                <w:color w:val="0000FF"/>
                <w:sz w:val="18"/>
                <w:szCs w:val="18"/>
                <w:lang w:val="en-US" w:eastAsia="nl-BE"/>
              </w:rPr>
              <w:t>&lt;/code&gt;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&lt;description&gt;</w:t>
            </w:r>
            <w:r w:rsidRPr="005B698C">
              <w:rPr>
                <w:rFonts w:ascii="Courier New" w:eastAsia="Times New Roman" w:hAnsi="Courier New" w:cs="Courier New"/>
                <w:b/>
                <w:bCs/>
                <w:color w:val="000000"/>
                <w:sz w:val="18"/>
                <w:szCs w:val="18"/>
                <w:lang w:val="en-US" w:eastAsia="nl-BE"/>
              </w:rPr>
              <w:t>Two consecutive legal cohabitation declarations found without end inbetween, filtering oldest</w:t>
            </w:r>
            <w:r w:rsidRPr="004D07C1">
              <w:rPr>
                <w:rFonts w:ascii="Courier New" w:eastAsia="Times New Roman" w:hAnsi="Courier New" w:cs="Courier New"/>
                <w:color w:val="0000FF"/>
                <w:sz w:val="18"/>
                <w:szCs w:val="18"/>
                <w:lang w:val="en-US" w:eastAsia="nl-BE"/>
              </w:rPr>
              <w:t>&lt;/description&gt;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&lt;information&gt;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&lt;fieldName&gt;</w:t>
            </w:r>
            <w:r w:rsidRPr="005B698C">
              <w:rPr>
                <w:rFonts w:ascii="Courier New" w:eastAsia="Times New Roman" w:hAnsi="Courier New" w:cs="Courier New"/>
                <w:b/>
                <w:bCs/>
                <w:color w:val="000000"/>
                <w:sz w:val="18"/>
                <w:szCs w:val="18"/>
                <w:lang w:val="en-US" w:eastAsia="nl-BE"/>
              </w:rPr>
              <w:t>Inception date</w:t>
            </w:r>
            <w:r w:rsidRPr="004D07C1">
              <w:rPr>
                <w:rFonts w:ascii="Courier New" w:eastAsia="Times New Roman" w:hAnsi="Courier New" w:cs="Courier New"/>
                <w:color w:val="0000FF"/>
                <w:sz w:val="18"/>
                <w:szCs w:val="18"/>
                <w:lang w:val="en-US" w:eastAsia="nl-BE"/>
              </w:rPr>
              <w:t>&lt;/fieldName&gt;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&lt;fieldValue&gt;</w:t>
            </w:r>
            <w:r w:rsidRPr="005B698C">
              <w:rPr>
                <w:rFonts w:ascii="Courier New" w:eastAsia="Times New Roman" w:hAnsi="Courier New" w:cs="Courier New"/>
                <w:b/>
                <w:bCs/>
                <w:color w:val="000000"/>
                <w:sz w:val="18"/>
                <w:szCs w:val="18"/>
                <w:lang w:val="en-US" w:eastAsia="nl-BE"/>
              </w:rPr>
              <w:t>2011-</w:t>
            </w:r>
            <w:r w:rsidR="003A2FDC" w:rsidRPr="005B698C">
              <w:rPr>
                <w:rFonts w:ascii="Courier New" w:eastAsia="Times New Roman" w:hAnsi="Courier New" w:cs="Courier New"/>
                <w:b/>
                <w:bCs/>
                <w:color w:val="000000"/>
                <w:sz w:val="18"/>
                <w:szCs w:val="18"/>
                <w:lang w:val="en-US" w:eastAsia="nl-BE"/>
              </w:rPr>
              <w:t>**</w:t>
            </w:r>
            <w:r w:rsidRPr="005B698C">
              <w:rPr>
                <w:rFonts w:ascii="Courier New" w:eastAsia="Times New Roman" w:hAnsi="Courier New" w:cs="Courier New"/>
                <w:b/>
                <w:bCs/>
                <w:color w:val="000000"/>
                <w:sz w:val="18"/>
                <w:szCs w:val="18"/>
                <w:lang w:val="en-US" w:eastAsia="nl-BE"/>
              </w:rPr>
              <w:t>-</w:t>
            </w:r>
            <w:r w:rsidR="003A2FDC" w:rsidRPr="005B698C">
              <w:rPr>
                <w:rFonts w:ascii="Courier New" w:eastAsia="Times New Roman" w:hAnsi="Courier New" w:cs="Courier New"/>
                <w:b/>
                <w:bCs/>
                <w:color w:val="000000"/>
                <w:sz w:val="18"/>
                <w:szCs w:val="18"/>
                <w:lang w:val="en-US" w:eastAsia="nl-BE"/>
              </w:rPr>
              <w:t>**</w:t>
            </w:r>
            <w:r w:rsidRPr="004D07C1">
              <w:rPr>
                <w:rFonts w:ascii="Courier New" w:eastAsia="Times New Roman" w:hAnsi="Courier New" w:cs="Courier New"/>
                <w:color w:val="0000FF"/>
                <w:sz w:val="18"/>
                <w:szCs w:val="18"/>
                <w:lang w:val="en-US" w:eastAsia="nl-BE"/>
              </w:rPr>
              <w:t>&lt;/fieldValue&gt;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&lt;/information&gt;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&lt;information&gt;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&lt;fieldName&gt;</w:t>
            </w:r>
            <w:r w:rsidRPr="005B698C">
              <w:rPr>
                <w:rFonts w:ascii="Courier New" w:eastAsia="Times New Roman" w:hAnsi="Courier New" w:cs="Courier New"/>
                <w:b/>
                <w:bCs/>
                <w:color w:val="000000"/>
                <w:sz w:val="18"/>
                <w:szCs w:val="18"/>
                <w:lang w:val="en-US" w:eastAsia="nl-BE"/>
              </w:rPr>
              <w:t>ssin</w:t>
            </w:r>
            <w:r w:rsidRPr="004D07C1">
              <w:rPr>
                <w:rFonts w:ascii="Courier New" w:eastAsia="Times New Roman" w:hAnsi="Courier New" w:cs="Courier New"/>
                <w:color w:val="0000FF"/>
                <w:sz w:val="18"/>
                <w:szCs w:val="18"/>
                <w:lang w:val="en-US" w:eastAsia="nl-BE"/>
              </w:rPr>
              <w:t>&lt;/fieldName&gt;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&lt;fieldValue&gt;</w:t>
            </w:r>
            <w:r w:rsidRPr="005B698C">
              <w:rPr>
                <w:rFonts w:ascii="Courier New" w:eastAsia="Times New Roman" w:hAnsi="Courier New" w:cs="Courier New"/>
                <w:b/>
                <w:bCs/>
                <w:color w:val="000000"/>
                <w:sz w:val="18"/>
                <w:szCs w:val="18"/>
                <w:lang w:val="en-US" w:eastAsia="nl-BE"/>
              </w:rPr>
              <w:t>***********</w:t>
            </w:r>
            <w:r w:rsidRPr="004D07C1">
              <w:rPr>
                <w:rFonts w:ascii="Courier New" w:eastAsia="Times New Roman" w:hAnsi="Courier New" w:cs="Courier New"/>
                <w:color w:val="0000FF"/>
                <w:sz w:val="18"/>
                <w:szCs w:val="18"/>
                <w:lang w:val="en-US" w:eastAsia="nl-BE"/>
              </w:rPr>
              <w:t>&lt;/fieldValue&gt;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&lt;/information&gt;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&lt;information&gt;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&lt;fieldName&gt;</w:t>
            </w:r>
            <w:r w:rsidRPr="005B698C">
              <w:rPr>
                <w:rFonts w:ascii="Courier New" w:eastAsia="Times New Roman" w:hAnsi="Courier New" w:cs="Courier New"/>
                <w:b/>
                <w:bCs/>
                <w:color w:val="000000"/>
                <w:sz w:val="18"/>
                <w:szCs w:val="18"/>
                <w:lang w:val="en-US" w:eastAsia="nl-BE"/>
              </w:rPr>
              <w:t>datagroup</w:t>
            </w:r>
            <w:r w:rsidRPr="004D07C1">
              <w:rPr>
                <w:rFonts w:ascii="Courier New" w:eastAsia="Times New Roman" w:hAnsi="Courier New" w:cs="Courier New"/>
                <w:color w:val="0000FF"/>
                <w:sz w:val="18"/>
                <w:szCs w:val="18"/>
                <w:lang w:val="en-US" w:eastAsia="nl-BE"/>
              </w:rPr>
              <w:t>&lt;/fieldName&gt;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&lt;fieldValue&gt;</w:t>
            </w:r>
            <w:r w:rsidRPr="005B698C">
              <w:rPr>
                <w:rFonts w:ascii="Courier New" w:eastAsia="Times New Roman" w:hAnsi="Courier New" w:cs="Courier New"/>
                <w:b/>
                <w:bCs/>
                <w:color w:val="000000"/>
                <w:sz w:val="18"/>
                <w:szCs w:val="18"/>
                <w:lang w:val="en-US" w:eastAsia="nl-BE"/>
              </w:rPr>
              <w:t>legalCohabitation</w:t>
            </w:r>
            <w:r w:rsidRPr="004D07C1">
              <w:rPr>
                <w:rFonts w:ascii="Courier New" w:eastAsia="Times New Roman" w:hAnsi="Courier New" w:cs="Courier New"/>
                <w:color w:val="0000FF"/>
                <w:sz w:val="18"/>
                <w:szCs w:val="18"/>
                <w:lang w:val="en-US" w:eastAsia="nl-BE"/>
              </w:rPr>
              <w:t>&lt;/fieldValue&gt;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&lt;/information&gt;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&lt;/anomaly&gt;</w:t>
            </w:r>
          </w:p>
          <w:p w:rsidR="004D07C1" w:rsidRPr="004D07C1" w:rsidRDefault="004D07C1" w:rsidP="004D07C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4D07C1">
              <w:rPr>
                <w:rFonts w:ascii="Courier New" w:eastAsia="Times New Roman" w:hAnsi="Courier New" w:cs="Courier New"/>
                <w:color w:val="0000FF"/>
                <w:sz w:val="18"/>
                <w:szCs w:val="18"/>
                <w:lang w:val="en-US" w:eastAsia="nl-BE"/>
              </w:rPr>
              <w:t xml:space="preserve">               &lt;/anomalies&gt;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&lt;/person&gt;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&lt;/result&gt;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&lt;/external:searchPersonInformationHistoryBySsinResponse&gt;</w:t>
            </w:r>
          </w:p>
          <w:p w:rsidR="002B0B4E" w:rsidRPr="002B0B4E" w:rsidRDefault="002B0B4E" w:rsidP="002B0B4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&lt;/soap:Body&gt;</w:t>
            </w:r>
          </w:p>
          <w:p w:rsidR="00651EFA" w:rsidRPr="002B0B4E" w:rsidRDefault="002B0B4E" w:rsidP="00E06510">
            <w:pPr>
              <w:shd w:val="clear" w:color="auto" w:fill="FFFFFF"/>
              <w:spacing w:after="0" w:line="240" w:lineRule="auto"/>
              <w:jc w:val="left"/>
              <w:rPr>
                <w:color w:val="000000"/>
                <w:sz w:val="18"/>
                <w:szCs w:val="18"/>
                <w:lang w:val="en-GB"/>
              </w:rPr>
            </w:pPr>
            <w:r w:rsidRPr="002B0B4E">
              <w:rPr>
                <w:rFonts w:ascii="Courier New" w:eastAsia="Times New Roman" w:hAnsi="Courier New" w:cs="Courier New"/>
                <w:color w:val="0000FF"/>
                <w:sz w:val="18"/>
                <w:szCs w:val="18"/>
                <w:lang w:val="en-US" w:eastAsia="nl-BE"/>
              </w:rPr>
              <w:t>&lt;/soap:Envelope&gt;</w:t>
            </w:r>
          </w:p>
        </w:tc>
      </w:tr>
    </w:tbl>
    <w:p w:rsidR="00651EFA" w:rsidRPr="002B0B4E" w:rsidRDefault="00651EFA" w:rsidP="003418F3">
      <w:pPr>
        <w:numPr>
          <w:ilvl w:val="0"/>
          <w:numId w:val="16"/>
        </w:numPr>
        <w:spacing w:after="0" w:line="240" w:lineRule="auto"/>
        <w:rPr>
          <w:sz w:val="2"/>
          <w:szCs w:val="2"/>
          <w:lang w:val="en-US"/>
        </w:rPr>
      </w:pPr>
    </w:p>
    <w:p w:rsidR="00651EFA" w:rsidRPr="00142A95" w:rsidRDefault="00651EFA" w:rsidP="00352DD6">
      <w:pPr>
        <w:pStyle w:val="Heading3"/>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2A3DFB" w:rsidTr="00AB6D17">
        <w:tc>
          <w:tcPr>
            <w:tcW w:w="9212" w:type="dxa"/>
            <w:shd w:val="clear" w:color="auto" w:fill="auto"/>
          </w:tcPr>
          <w:p w:rsidR="00656E1F" w:rsidRPr="002F7A97"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color w:val="0000FF"/>
                <w:sz w:val="18"/>
                <w:szCs w:val="20"/>
                <w:lang w:val="en-US" w:eastAsia="nl-BE"/>
              </w:rPr>
              <w:t>&lt;soapenv:Envelope</w:t>
            </w:r>
            <w:r w:rsidRPr="002F7A97">
              <w:rPr>
                <w:rFonts w:ascii="Courier New" w:eastAsia="Times New Roman" w:hAnsi="Courier New" w:cs="Courier New"/>
                <w:color w:val="000000"/>
                <w:sz w:val="18"/>
                <w:szCs w:val="20"/>
                <w:lang w:val="en-US" w:eastAsia="nl-BE"/>
              </w:rPr>
              <w:t xml:space="preserve"> </w:t>
            </w:r>
            <w:r w:rsidRPr="002F7A97">
              <w:rPr>
                <w:rFonts w:ascii="Courier New" w:eastAsia="Times New Roman" w:hAnsi="Courier New" w:cs="Courier New"/>
                <w:color w:val="FF0000"/>
                <w:sz w:val="18"/>
                <w:szCs w:val="20"/>
                <w:lang w:val="en-US" w:eastAsia="nl-BE"/>
              </w:rPr>
              <w:t>xmlns:soapenv</w:t>
            </w:r>
            <w:r w:rsidRPr="002F7A97">
              <w:rPr>
                <w:rFonts w:ascii="Courier New" w:eastAsia="Times New Roman" w:hAnsi="Courier New" w:cs="Courier New"/>
                <w:color w:val="000000"/>
                <w:sz w:val="18"/>
                <w:szCs w:val="20"/>
                <w:lang w:val="en-US" w:eastAsia="nl-BE"/>
              </w:rPr>
              <w:t>=</w:t>
            </w:r>
            <w:r w:rsidRPr="002F7A97">
              <w:rPr>
                <w:rFonts w:ascii="Courier New" w:eastAsia="Times New Roman" w:hAnsi="Courier New" w:cs="Courier New"/>
                <w:b/>
                <w:bCs/>
                <w:color w:val="8000FF"/>
                <w:sz w:val="18"/>
                <w:szCs w:val="20"/>
                <w:lang w:val="en-US" w:eastAsia="nl-BE"/>
              </w:rPr>
              <w:t>"http://schemas.xmlsoap.org/soap/envelope/"</w:t>
            </w:r>
            <w:r w:rsidRPr="002F7A97">
              <w:rPr>
                <w:rFonts w:ascii="Courier New" w:eastAsia="Times New Roman" w:hAnsi="Courier New" w:cs="Courier New"/>
                <w:color w:val="0000FF"/>
                <w:sz w:val="18"/>
                <w:szCs w:val="20"/>
                <w:lang w:val="en-US" w:eastAsia="nl-BE"/>
              </w:rPr>
              <w:t>&gt;</w:t>
            </w:r>
          </w:p>
          <w:p w:rsidR="00656E1F" w:rsidRPr="002F7A97"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b/>
                <w:bCs/>
                <w:color w:val="000000"/>
                <w:sz w:val="18"/>
                <w:szCs w:val="20"/>
                <w:lang w:val="en-US" w:eastAsia="nl-BE"/>
              </w:rPr>
              <w:t xml:space="preserve">   </w:t>
            </w:r>
            <w:r w:rsidRPr="002F7A97">
              <w:rPr>
                <w:rFonts w:ascii="Courier New" w:eastAsia="Times New Roman" w:hAnsi="Courier New" w:cs="Courier New"/>
                <w:color w:val="0000FF"/>
                <w:sz w:val="18"/>
                <w:szCs w:val="20"/>
                <w:lang w:val="en-US" w:eastAsia="nl-BE"/>
              </w:rPr>
              <w:t>&lt;soapenv:Body&gt;</w:t>
            </w:r>
          </w:p>
          <w:p w:rsidR="00656E1F" w:rsidRPr="002F7A97"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b/>
                <w:bCs/>
                <w:color w:val="000000"/>
                <w:sz w:val="18"/>
                <w:szCs w:val="20"/>
                <w:lang w:val="en-US" w:eastAsia="nl-BE"/>
              </w:rPr>
              <w:t xml:space="preserve">      </w:t>
            </w:r>
            <w:r w:rsidRPr="002F7A97">
              <w:rPr>
                <w:rFonts w:ascii="Courier New" w:eastAsia="Times New Roman" w:hAnsi="Courier New" w:cs="Courier New"/>
                <w:color w:val="0000FF"/>
                <w:sz w:val="18"/>
                <w:szCs w:val="20"/>
                <w:lang w:val="en-US" w:eastAsia="nl-BE"/>
              </w:rPr>
              <w:t>&lt;soapenv:Fault&gt;</w:t>
            </w:r>
          </w:p>
          <w:p w:rsidR="00656E1F" w:rsidRPr="002F7A97"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b/>
                <w:bCs/>
                <w:color w:val="000000"/>
                <w:sz w:val="18"/>
                <w:szCs w:val="20"/>
                <w:lang w:val="en-US" w:eastAsia="nl-BE"/>
              </w:rPr>
              <w:t xml:space="preserve">         </w:t>
            </w:r>
            <w:r w:rsidRPr="002F7A97">
              <w:rPr>
                <w:rFonts w:ascii="Courier New" w:eastAsia="Times New Roman" w:hAnsi="Courier New" w:cs="Courier New"/>
                <w:color w:val="0000FF"/>
                <w:sz w:val="18"/>
                <w:szCs w:val="20"/>
                <w:lang w:val="en-US" w:eastAsia="nl-BE"/>
              </w:rPr>
              <w:t>&lt;faultcode&gt;</w:t>
            </w:r>
            <w:r w:rsidRPr="002F7A97">
              <w:rPr>
                <w:rFonts w:ascii="Courier New" w:eastAsia="Times New Roman" w:hAnsi="Courier New" w:cs="Courier New"/>
                <w:b/>
                <w:bCs/>
                <w:color w:val="000000"/>
                <w:sz w:val="18"/>
                <w:szCs w:val="20"/>
                <w:lang w:val="en-US" w:eastAsia="nl-BE"/>
              </w:rPr>
              <w:t>soapenv:Server</w:t>
            </w:r>
            <w:r w:rsidRPr="002F7A97">
              <w:rPr>
                <w:rFonts w:ascii="Courier New" w:eastAsia="Times New Roman" w:hAnsi="Courier New" w:cs="Courier New"/>
                <w:color w:val="0000FF"/>
                <w:sz w:val="18"/>
                <w:szCs w:val="20"/>
                <w:lang w:val="en-US" w:eastAsia="nl-BE"/>
              </w:rPr>
              <w:t>&lt;/faultcode&gt;</w:t>
            </w:r>
          </w:p>
          <w:p w:rsidR="00656E1F" w:rsidRPr="002F7A97"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b/>
                <w:bCs/>
                <w:color w:val="000000"/>
                <w:sz w:val="18"/>
                <w:szCs w:val="20"/>
                <w:lang w:val="en-US" w:eastAsia="nl-BE"/>
              </w:rPr>
              <w:t xml:space="preserve">         </w:t>
            </w:r>
            <w:r w:rsidRPr="002F7A97">
              <w:rPr>
                <w:rFonts w:ascii="Courier New" w:eastAsia="Times New Roman" w:hAnsi="Courier New" w:cs="Courier New"/>
                <w:color w:val="0000FF"/>
                <w:sz w:val="18"/>
                <w:szCs w:val="20"/>
                <w:lang w:val="en-US" w:eastAsia="nl-BE"/>
              </w:rPr>
              <w:t>&lt;faultstring&gt;</w:t>
            </w:r>
            <w:r w:rsidRPr="002F7A97">
              <w:rPr>
                <w:rFonts w:ascii="Courier New" w:eastAsia="Times New Roman" w:hAnsi="Courier New" w:cs="Courier New"/>
                <w:b/>
                <w:bCs/>
                <w:color w:val="000000"/>
                <w:sz w:val="18"/>
                <w:szCs w:val="20"/>
                <w:lang w:val="en-US" w:eastAsia="nl-BE"/>
              </w:rPr>
              <w:t>Internal error</w:t>
            </w:r>
            <w:r w:rsidRPr="002F7A97">
              <w:rPr>
                <w:rFonts w:ascii="Courier New" w:eastAsia="Times New Roman" w:hAnsi="Courier New" w:cs="Courier New"/>
                <w:color w:val="0000FF"/>
                <w:sz w:val="18"/>
                <w:szCs w:val="20"/>
                <w:lang w:val="en-US" w:eastAsia="nl-BE"/>
              </w:rPr>
              <w:t>&lt;/faultstring&gt;</w:t>
            </w:r>
          </w:p>
          <w:p w:rsidR="00656E1F" w:rsidRPr="002F7A97"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b/>
                <w:bCs/>
                <w:color w:val="000000"/>
                <w:sz w:val="18"/>
                <w:szCs w:val="20"/>
                <w:lang w:val="en-US" w:eastAsia="nl-BE"/>
              </w:rPr>
              <w:t xml:space="preserve">         </w:t>
            </w:r>
            <w:r w:rsidRPr="002F7A97">
              <w:rPr>
                <w:rFonts w:ascii="Courier New" w:eastAsia="Times New Roman" w:hAnsi="Courier New" w:cs="Courier New"/>
                <w:color w:val="0000FF"/>
                <w:sz w:val="18"/>
                <w:szCs w:val="20"/>
                <w:lang w:val="en-US" w:eastAsia="nl-BE"/>
              </w:rPr>
              <w:t>&lt;faultactor&gt;</w:t>
            </w:r>
            <w:r w:rsidRPr="002F7A97">
              <w:rPr>
                <w:rFonts w:ascii="Courier New" w:eastAsia="Times New Roman" w:hAnsi="Courier New" w:cs="Courier New"/>
                <w:b/>
                <w:bCs/>
                <w:color w:val="000000"/>
                <w:sz w:val="18"/>
                <w:szCs w:val="20"/>
                <w:lang w:val="en-US" w:eastAsia="nl-BE"/>
              </w:rPr>
              <w:t>http://www.ksz-bcss.fgov.be/</w:t>
            </w:r>
            <w:r w:rsidRPr="002F7A97">
              <w:rPr>
                <w:rFonts w:ascii="Courier New" w:eastAsia="Times New Roman" w:hAnsi="Courier New" w:cs="Courier New"/>
                <w:color w:val="0000FF"/>
                <w:sz w:val="18"/>
                <w:szCs w:val="20"/>
                <w:lang w:val="en-US" w:eastAsia="nl-BE"/>
              </w:rPr>
              <w:t>&lt;/faultactor&gt;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b/>
                <w:bCs/>
                <w:color w:val="000000"/>
                <w:sz w:val="18"/>
                <w:szCs w:val="20"/>
                <w:lang w:val="en-US" w:eastAsia="nl-BE"/>
              </w:rPr>
              <w:lastRenderedPageBreak/>
              <w:t xml:space="preserve">         </w:t>
            </w:r>
            <w:r w:rsidRPr="00656E1F">
              <w:rPr>
                <w:rFonts w:ascii="Courier New" w:eastAsia="Times New Roman" w:hAnsi="Courier New" w:cs="Courier New"/>
                <w:color w:val="0000FF"/>
                <w:sz w:val="18"/>
                <w:szCs w:val="20"/>
                <w:lang w:val="en-US" w:eastAsia="nl-BE"/>
              </w:rPr>
              <w:t>&lt;detail&gt;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&lt;n1:searchPersonInformation</w:t>
            </w:r>
            <w:r>
              <w:rPr>
                <w:rFonts w:ascii="Courier New" w:eastAsia="Times New Roman" w:hAnsi="Courier New" w:cs="Courier New"/>
                <w:color w:val="0000FF"/>
                <w:sz w:val="18"/>
                <w:szCs w:val="20"/>
                <w:lang w:val="en-US" w:eastAsia="nl-BE"/>
              </w:rPr>
              <w:t>History</w:t>
            </w:r>
            <w:r w:rsidRPr="00656E1F">
              <w:rPr>
                <w:rFonts w:ascii="Courier New" w:eastAsia="Times New Roman" w:hAnsi="Courier New" w:cs="Courier New"/>
                <w:color w:val="0000FF"/>
                <w:sz w:val="18"/>
                <w:szCs w:val="20"/>
                <w:lang w:val="en-US" w:eastAsia="nl-BE"/>
              </w:rPr>
              <w:t>BySsinFault</w:t>
            </w:r>
            <w:r w:rsidRPr="00656E1F">
              <w:rPr>
                <w:rFonts w:ascii="Courier New" w:eastAsia="Times New Roman" w:hAnsi="Courier New" w:cs="Courier New"/>
                <w:color w:val="000000"/>
                <w:sz w:val="18"/>
                <w:szCs w:val="20"/>
                <w:lang w:val="en-US" w:eastAsia="nl-BE"/>
              </w:rPr>
              <w:t xml:space="preserve"> </w:t>
            </w:r>
            <w:r w:rsidRPr="00656E1F">
              <w:rPr>
                <w:rFonts w:ascii="Courier New" w:eastAsia="Times New Roman" w:hAnsi="Courier New" w:cs="Courier New"/>
                <w:color w:val="FF0000"/>
                <w:sz w:val="18"/>
                <w:szCs w:val="20"/>
                <w:lang w:val="en-US" w:eastAsia="nl-BE"/>
              </w:rPr>
              <w:t>xmlns:n1</w:t>
            </w:r>
            <w:r w:rsidRPr="00656E1F">
              <w:rPr>
                <w:rFonts w:ascii="Courier New" w:eastAsia="Times New Roman" w:hAnsi="Courier New" w:cs="Courier New"/>
                <w:color w:val="000000"/>
                <w:sz w:val="18"/>
                <w:szCs w:val="20"/>
                <w:lang w:val="en-US" w:eastAsia="nl-BE"/>
              </w:rPr>
              <w:t>=</w:t>
            </w:r>
            <w:r w:rsidRPr="00656E1F">
              <w:rPr>
                <w:rFonts w:ascii="Courier New" w:eastAsia="Times New Roman" w:hAnsi="Courier New" w:cs="Courier New"/>
                <w:b/>
                <w:bCs/>
                <w:color w:val="8000FF"/>
                <w:sz w:val="18"/>
                <w:szCs w:val="20"/>
                <w:lang w:val="en-US" w:eastAsia="nl-BE"/>
              </w:rPr>
              <w:t>"http://kszbcss.fgov.be/intf/registries/PersonInfoGroupService/v2"</w:t>
            </w:r>
            <w:r w:rsidRPr="00656E1F">
              <w:rPr>
                <w:rFonts w:ascii="Courier New" w:eastAsia="Times New Roman" w:hAnsi="Courier New" w:cs="Courier New"/>
                <w:color w:val="0000FF"/>
                <w:sz w:val="18"/>
                <w:szCs w:val="20"/>
                <w:lang w:val="en-US" w:eastAsia="nl-BE"/>
              </w:rPr>
              <w:t>&gt;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656E1F" w:rsidRPr="00451F44" w:rsidRDefault="00656E1F" w:rsidP="00656E1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56E1F">
              <w:rPr>
                <w:rFonts w:ascii="Courier New" w:eastAsia="Times New Roman" w:hAnsi="Courier New" w:cs="Courier New"/>
                <w:b/>
                <w:bCs/>
                <w:color w:val="000000"/>
                <w:sz w:val="18"/>
                <w:szCs w:val="20"/>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&lt;ticketCBSS&gt;</w:t>
            </w:r>
            <w:r w:rsidRPr="00656E1F">
              <w:rPr>
                <w:rFonts w:ascii="Courier New" w:eastAsia="Times New Roman" w:hAnsi="Courier New" w:cs="Courier New"/>
                <w:b/>
                <w:bCs/>
                <w:color w:val="000000"/>
                <w:sz w:val="18"/>
                <w:szCs w:val="20"/>
                <w:lang w:val="en-US" w:eastAsia="nl-BE"/>
              </w:rPr>
              <w:t>0b06feaf-0908-4e2e-92ae-b2d476259328</w:t>
            </w:r>
            <w:r w:rsidRPr="00656E1F">
              <w:rPr>
                <w:rFonts w:ascii="Courier New" w:eastAsia="Times New Roman" w:hAnsi="Courier New" w:cs="Courier New"/>
                <w:color w:val="0000FF"/>
                <w:sz w:val="18"/>
                <w:szCs w:val="20"/>
                <w:lang w:val="en-US" w:eastAsia="nl-BE"/>
              </w:rPr>
              <w:t>&lt;/ticketCBSS&gt;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&lt;timestampReceive&gt;</w:t>
            </w:r>
            <w:r w:rsidRPr="00656E1F">
              <w:rPr>
                <w:rFonts w:ascii="Courier New" w:eastAsia="Times New Roman" w:hAnsi="Courier New" w:cs="Courier New"/>
                <w:b/>
                <w:bCs/>
                <w:color w:val="000000"/>
                <w:sz w:val="18"/>
                <w:szCs w:val="20"/>
                <w:lang w:val="en-US" w:eastAsia="nl-BE"/>
              </w:rPr>
              <w:t>2018-11-08T08:57:34.147Z</w:t>
            </w:r>
            <w:r w:rsidRPr="00656E1F">
              <w:rPr>
                <w:rFonts w:ascii="Courier New" w:eastAsia="Times New Roman" w:hAnsi="Courier New" w:cs="Courier New"/>
                <w:color w:val="0000FF"/>
                <w:sz w:val="18"/>
                <w:szCs w:val="20"/>
                <w:lang w:val="en-US" w:eastAsia="nl-BE"/>
              </w:rPr>
              <w:t>&lt;/timestampReceive&gt;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&lt;timestampReply&gt;</w:t>
            </w:r>
            <w:r w:rsidRPr="00656E1F">
              <w:rPr>
                <w:rFonts w:ascii="Courier New" w:eastAsia="Times New Roman" w:hAnsi="Courier New" w:cs="Courier New"/>
                <w:b/>
                <w:bCs/>
                <w:color w:val="000000"/>
                <w:sz w:val="18"/>
                <w:szCs w:val="20"/>
                <w:lang w:val="en-US" w:eastAsia="nl-BE"/>
              </w:rPr>
              <w:t>2018-11-08T08:57:35.259Z</w:t>
            </w:r>
            <w:r w:rsidRPr="00656E1F">
              <w:rPr>
                <w:rFonts w:ascii="Courier New" w:eastAsia="Times New Roman" w:hAnsi="Courier New" w:cs="Courier New"/>
                <w:color w:val="0000FF"/>
                <w:sz w:val="18"/>
                <w:szCs w:val="20"/>
                <w:lang w:val="en-US" w:eastAsia="nl-BE"/>
              </w:rPr>
              <w:t>&lt;/timestampReply&gt;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&lt;severity&gt;</w:t>
            </w:r>
            <w:r w:rsidRPr="00656E1F">
              <w:rPr>
                <w:rFonts w:ascii="Courier New" w:eastAsia="Times New Roman" w:hAnsi="Courier New" w:cs="Courier New"/>
                <w:b/>
                <w:bCs/>
                <w:color w:val="000000"/>
                <w:sz w:val="18"/>
                <w:szCs w:val="20"/>
                <w:lang w:val="en-US" w:eastAsia="nl-BE"/>
              </w:rPr>
              <w:t>FATAL</w:t>
            </w:r>
            <w:r w:rsidRPr="00656E1F">
              <w:rPr>
                <w:rFonts w:ascii="Courier New" w:eastAsia="Times New Roman" w:hAnsi="Courier New" w:cs="Courier New"/>
                <w:color w:val="0000FF"/>
                <w:sz w:val="18"/>
                <w:szCs w:val="20"/>
                <w:lang w:val="en-US" w:eastAsia="nl-BE"/>
              </w:rPr>
              <w:t>&lt;/severity&gt;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&lt;reasonCode&gt;</w:t>
            </w:r>
            <w:r w:rsidRPr="00656E1F">
              <w:rPr>
                <w:rFonts w:ascii="Courier New" w:eastAsia="Times New Roman" w:hAnsi="Courier New" w:cs="Courier New"/>
                <w:b/>
                <w:bCs/>
                <w:color w:val="000000"/>
                <w:sz w:val="18"/>
                <w:szCs w:val="20"/>
                <w:lang w:val="en-US" w:eastAsia="nl-BE"/>
              </w:rPr>
              <w:t>MSG00003</w:t>
            </w:r>
            <w:r w:rsidRPr="00656E1F">
              <w:rPr>
                <w:rFonts w:ascii="Courier New" w:eastAsia="Times New Roman" w:hAnsi="Courier New" w:cs="Courier New"/>
                <w:color w:val="0000FF"/>
                <w:sz w:val="18"/>
                <w:szCs w:val="20"/>
                <w:lang w:val="en-US" w:eastAsia="nl-BE"/>
              </w:rPr>
              <w:t>&lt;/reasonCode&gt;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&lt;diagnostic&gt;</w:t>
            </w:r>
            <w:r w:rsidRPr="00656E1F">
              <w:rPr>
                <w:rFonts w:ascii="Courier New" w:eastAsia="Times New Roman" w:hAnsi="Courier New" w:cs="Courier New"/>
                <w:b/>
                <w:bCs/>
                <w:color w:val="000000"/>
                <w:sz w:val="18"/>
                <w:szCs w:val="20"/>
                <w:lang w:val="en-US" w:eastAsia="nl-BE"/>
              </w:rPr>
              <w:t>Internal error</w:t>
            </w:r>
            <w:r w:rsidRPr="00656E1F">
              <w:rPr>
                <w:rFonts w:ascii="Courier New" w:eastAsia="Times New Roman" w:hAnsi="Courier New" w:cs="Courier New"/>
                <w:color w:val="0000FF"/>
                <w:sz w:val="18"/>
                <w:szCs w:val="20"/>
                <w:lang w:val="en-US" w:eastAsia="nl-BE"/>
              </w:rPr>
              <w:t>&lt;/diagnostic&gt;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&lt;authorCode&gt;</w:t>
            </w:r>
            <w:r w:rsidRPr="00656E1F">
              <w:rPr>
                <w:rFonts w:ascii="Courier New" w:eastAsia="Times New Roman" w:hAnsi="Courier New" w:cs="Courier New"/>
                <w:b/>
                <w:bCs/>
                <w:color w:val="000000"/>
                <w:sz w:val="18"/>
                <w:szCs w:val="20"/>
                <w:lang w:val="en-US" w:eastAsia="nl-BE"/>
              </w:rPr>
              <w:t>http://www.ksz-bcss.fgov.be/</w:t>
            </w:r>
            <w:r w:rsidRPr="00656E1F">
              <w:rPr>
                <w:rFonts w:ascii="Courier New" w:eastAsia="Times New Roman" w:hAnsi="Courier New" w:cs="Courier New"/>
                <w:color w:val="0000FF"/>
                <w:sz w:val="18"/>
                <w:szCs w:val="20"/>
                <w:lang w:val="en-US" w:eastAsia="nl-BE"/>
              </w:rPr>
              <w:t>&lt;/authorCode&gt;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&lt;/n1:searchPersonInformation</w:t>
            </w:r>
            <w:r>
              <w:rPr>
                <w:rFonts w:ascii="Courier New" w:eastAsia="Times New Roman" w:hAnsi="Courier New" w:cs="Courier New"/>
                <w:color w:val="0000FF"/>
                <w:sz w:val="18"/>
                <w:szCs w:val="20"/>
                <w:lang w:val="en-US" w:eastAsia="nl-BE"/>
              </w:rPr>
              <w:t>History</w:t>
            </w:r>
            <w:r w:rsidRPr="00656E1F">
              <w:rPr>
                <w:rFonts w:ascii="Courier New" w:eastAsia="Times New Roman" w:hAnsi="Courier New" w:cs="Courier New"/>
                <w:color w:val="0000FF"/>
                <w:sz w:val="18"/>
                <w:szCs w:val="20"/>
                <w:lang w:val="en-US" w:eastAsia="nl-BE"/>
              </w:rPr>
              <w:t>BySsinFault&gt;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&lt;/soapenv:Fault&gt;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eastAsia="nl-BE"/>
              </w:rPr>
              <w:t>&lt;/soapenv:Body&gt;</w:t>
            </w:r>
          </w:p>
          <w:p w:rsidR="00651EFA" w:rsidRPr="005B4A94" w:rsidRDefault="00656E1F" w:rsidP="00656E1F">
            <w:pPr>
              <w:autoSpaceDE w:val="0"/>
              <w:autoSpaceDN w:val="0"/>
              <w:adjustRightInd w:val="0"/>
              <w:contextualSpacing/>
              <w:jc w:val="left"/>
              <w:rPr>
                <w:color w:val="000000"/>
                <w:lang w:val="en-GB"/>
              </w:rPr>
            </w:pPr>
            <w:r w:rsidRPr="00656E1F">
              <w:rPr>
                <w:rFonts w:ascii="Courier New" w:eastAsia="Times New Roman" w:hAnsi="Courier New" w:cs="Courier New"/>
                <w:color w:val="0000FF"/>
                <w:sz w:val="18"/>
                <w:szCs w:val="20"/>
                <w:lang w:eastAsia="nl-BE"/>
              </w:rPr>
              <w:t>&lt;/soapenv:Envelope&gt;</w:t>
            </w:r>
          </w:p>
        </w:tc>
      </w:tr>
    </w:tbl>
    <w:p w:rsidR="00352DD6" w:rsidRDefault="00352DD6" w:rsidP="00352DD6">
      <w:pPr>
        <w:pStyle w:val="Heading2"/>
        <w:numPr>
          <w:ilvl w:val="1"/>
          <w:numId w:val="27"/>
        </w:numPr>
      </w:pPr>
      <w:bookmarkStart w:id="310" w:name="_Toc121233276"/>
      <w:bookmarkStart w:id="311" w:name="_Toc492283557"/>
      <w:r>
        <w:lastRenderedPageBreak/>
        <w:t>searchPersonInformationBySsinAndDate</w:t>
      </w:r>
      <w:bookmarkEnd w:id="310"/>
    </w:p>
    <w:p w:rsidR="00352DD6" w:rsidRPr="00142A95" w:rsidRDefault="00352DD6" w:rsidP="00352DD6">
      <w:pPr>
        <w:pStyle w:val="Heading3"/>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352DD6" w:rsidRPr="00C16170" w:rsidTr="00AB6D17">
        <w:tc>
          <w:tcPr>
            <w:tcW w:w="9212" w:type="dxa"/>
            <w:shd w:val="clear" w:color="auto" w:fill="auto"/>
          </w:tcPr>
          <w:p w:rsidR="004F64EF" w:rsidRPr="005B698C" w:rsidRDefault="004F64EF" w:rsidP="004F64EF">
            <w:pPr>
              <w:shd w:val="clear" w:color="auto" w:fill="FFFFFF"/>
              <w:spacing w:after="0" w:line="240" w:lineRule="auto"/>
              <w:jc w:val="left"/>
              <w:rPr>
                <w:rFonts w:ascii="Courier New" w:eastAsia="Times New Roman" w:hAnsi="Courier New" w:cs="Courier New"/>
                <w:b/>
                <w:bCs/>
                <w:color w:val="000000"/>
                <w:sz w:val="18"/>
                <w:szCs w:val="20"/>
                <w:lang w:eastAsia="nl-BE"/>
              </w:rPr>
            </w:pPr>
            <w:r w:rsidRPr="005B698C">
              <w:rPr>
                <w:rFonts w:ascii="Courier New" w:eastAsia="Times New Roman" w:hAnsi="Courier New" w:cs="Courier New"/>
                <w:color w:val="0000FF"/>
                <w:sz w:val="18"/>
                <w:szCs w:val="20"/>
                <w:lang w:eastAsia="nl-BE"/>
              </w:rPr>
              <w:t>&lt;soapenv:Envelope</w:t>
            </w:r>
            <w:r w:rsidRPr="005B698C">
              <w:rPr>
                <w:rFonts w:ascii="Courier New" w:eastAsia="Times New Roman" w:hAnsi="Courier New" w:cs="Courier New"/>
                <w:color w:val="000000"/>
                <w:sz w:val="18"/>
                <w:szCs w:val="20"/>
                <w:lang w:eastAsia="nl-BE"/>
              </w:rPr>
              <w:t xml:space="preserve"> </w:t>
            </w:r>
            <w:r w:rsidRPr="005B698C">
              <w:rPr>
                <w:rFonts w:ascii="Courier New" w:eastAsia="Times New Roman" w:hAnsi="Courier New" w:cs="Courier New"/>
                <w:color w:val="FF0000"/>
                <w:sz w:val="18"/>
                <w:szCs w:val="20"/>
                <w:lang w:eastAsia="nl-BE"/>
              </w:rPr>
              <w:t>xmlns:soapenv</w:t>
            </w:r>
            <w:r w:rsidRPr="005B698C">
              <w:rPr>
                <w:rFonts w:ascii="Courier New" w:eastAsia="Times New Roman" w:hAnsi="Courier New" w:cs="Courier New"/>
                <w:color w:val="000000"/>
                <w:sz w:val="18"/>
                <w:szCs w:val="20"/>
                <w:lang w:eastAsia="nl-BE"/>
              </w:rPr>
              <w:t>=</w:t>
            </w:r>
            <w:r w:rsidRPr="005B698C">
              <w:rPr>
                <w:rFonts w:ascii="Courier New" w:eastAsia="Times New Roman" w:hAnsi="Courier New" w:cs="Courier New"/>
                <w:b/>
                <w:bCs/>
                <w:color w:val="8000FF"/>
                <w:sz w:val="18"/>
                <w:szCs w:val="20"/>
                <w:lang w:eastAsia="nl-BE"/>
              </w:rPr>
              <w:t>"</w:t>
            </w:r>
            <w:r w:rsidRPr="005B698C">
              <w:rPr>
                <w:rFonts w:ascii="Courier New" w:eastAsia="Times New Roman" w:hAnsi="Courier New" w:cs="Courier New"/>
                <w:b/>
                <w:bCs/>
                <w:color w:val="8000FF"/>
                <w:sz w:val="18"/>
                <w:szCs w:val="20"/>
                <w:u w:val="single"/>
                <w:lang w:eastAsia="nl-BE"/>
              </w:rPr>
              <w:t>http://schemas.xmlsoap.org/soap/envelope/</w:t>
            </w:r>
            <w:r w:rsidRPr="005B698C">
              <w:rPr>
                <w:rFonts w:ascii="Courier New" w:eastAsia="Times New Roman" w:hAnsi="Courier New" w:cs="Courier New"/>
                <w:b/>
                <w:bCs/>
                <w:color w:val="8000FF"/>
                <w:sz w:val="18"/>
                <w:szCs w:val="20"/>
                <w:lang w:eastAsia="nl-BE"/>
              </w:rPr>
              <w:t>"</w:t>
            </w:r>
            <w:r w:rsidRPr="005B698C">
              <w:rPr>
                <w:rFonts w:ascii="Courier New" w:eastAsia="Times New Roman" w:hAnsi="Courier New" w:cs="Courier New"/>
                <w:color w:val="000000"/>
                <w:sz w:val="18"/>
                <w:szCs w:val="20"/>
                <w:lang w:eastAsia="nl-BE"/>
              </w:rPr>
              <w:t xml:space="preserve"> </w:t>
            </w:r>
            <w:r w:rsidRPr="005B698C">
              <w:rPr>
                <w:rFonts w:ascii="Courier New" w:eastAsia="Times New Roman" w:hAnsi="Courier New" w:cs="Courier New"/>
                <w:color w:val="FF0000"/>
                <w:sz w:val="18"/>
                <w:szCs w:val="20"/>
                <w:lang w:eastAsia="nl-BE"/>
              </w:rPr>
              <w:t>xmlns:v2</w:t>
            </w:r>
            <w:r w:rsidRPr="005B698C">
              <w:rPr>
                <w:rFonts w:ascii="Courier New" w:eastAsia="Times New Roman" w:hAnsi="Courier New" w:cs="Courier New"/>
                <w:color w:val="000000"/>
                <w:sz w:val="18"/>
                <w:szCs w:val="20"/>
                <w:lang w:eastAsia="nl-BE"/>
              </w:rPr>
              <w:t>=</w:t>
            </w:r>
            <w:r w:rsidRPr="005B698C">
              <w:rPr>
                <w:rFonts w:ascii="Courier New" w:eastAsia="Times New Roman" w:hAnsi="Courier New" w:cs="Courier New"/>
                <w:b/>
                <w:bCs/>
                <w:color w:val="8000FF"/>
                <w:sz w:val="18"/>
                <w:szCs w:val="20"/>
                <w:lang w:eastAsia="nl-BE"/>
              </w:rPr>
              <w:t>"</w:t>
            </w:r>
            <w:r w:rsidRPr="005B698C">
              <w:rPr>
                <w:rFonts w:ascii="Courier New" w:eastAsia="Times New Roman" w:hAnsi="Courier New" w:cs="Courier New"/>
                <w:b/>
                <w:bCs/>
                <w:color w:val="8000FF"/>
                <w:sz w:val="18"/>
                <w:szCs w:val="20"/>
                <w:u w:val="single"/>
                <w:lang w:eastAsia="nl-BE"/>
              </w:rPr>
              <w:t>http://kszbcss.fgov.be/intf/registries/PersonInfoGroupService/v2</w:t>
            </w:r>
            <w:r w:rsidRPr="005B698C">
              <w:rPr>
                <w:rFonts w:ascii="Courier New" w:eastAsia="Times New Roman" w:hAnsi="Courier New" w:cs="Courier New"/>
                <w:b/>
                <w:bCs/>
                <w:color w:val="8000FF"/>
                <w:sz w:val="18"/>
                <w:szCs w:val="20"/>
                <w:lang w:eastAsia="nl-BE"/>
              </w:rPr>
              <w:t>"</w:t>
            </w:r>
            <w:r w:rsidRPr="005B698C">
              <w:rPr>
                <w:rFonts w:ascii="Courier New" w:eastAsia="Times New Roman" w:hAnsi="Courier New" w:cs="Courier New"/>
                <w:color w:val="0000FF"/>
                <w:sz w:val="18"/>
                <w:szCs w:val="20"/>
                <w:lang w:eastAsia="nl-BE"/>
              </w:rPr>
              <w:t>&gt;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B698C">
              <w:rPr>
                <w:rFonts w:ascii="Courier New" w:eastAsia="Times New Roman" w:hAnsi="Courier New" w:cs="Courier New"/>
                <w:b/>
                <w:bCs/>
                <w:color w:val="000000"/>
                <w:sz w:val="18"/>
                <w:szCs w:val="20"/>
                <w:lang w:eastAsia="nl-BE"/>
              </w:rPr>
              <w:t xml:space="preserve">   </w:t>
            </w:r>
            <w:r w:rsidRPr="004F64EF">
              <w:rPr>
                <w:rFonts w:ascii="Courier New" w:eastAsia="Times New Roman" w:hAnsi="Courier New" w:cs="Courier New"/>
                <w:color w:val="0000FF"/>
                <w:sz w:val="18"/>
                <w:szCs w:val="20"/>
                <w:lang w:val="en-US" w:eastAsia="nl-BE"/>
              </w:rPr>
              <w:t>&lt;soapenv:Header/&gt;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&lt;soapenv:Body&gt;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&lt;v2:searchPersonInformationBySsinAndDateRequest&gt;</w:t>
            </w:r>
          </w:p>
          <w:p w:rsidR="004F64EF" w:rsidRPr="00451F44"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4F64EF" w:rsidRPr="00451F44"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4F64EF" w:rsidRPr="00451F44"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4F64EF" w:rsidRPr="00451F44"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4F64EF" w:rsidRPr="00451F44"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4F64EF" w:rsidRPr="00451F44"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4F64EF" w:rsidRPr="00451F44"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&lt;criteria&gt;</w:t>
            </w:r>
          </w:p>
          <w:p w:rsidR="004F64EF" w:rsidRPr="00451F44"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&lt;date&gt;</w:t>
            </w:r>
            <w:r w:rsidRPr="004F64EF">
              <w:rPr>
                <w:rFonts w:ascii="Courier New" w:eastAsia="Times New Roman" w:hAnsi="Courier New" w:cs="Courier New"/>
                <w:b/>
                <w:bCs/>
                <w:color w:val="000000"/>
                <w:sz w:val="18"/>
                <w:szCs w:val="20"/>
                <w:lang w:val="en-US" w:eastAsia="nl-BE"/>
              </w:rPr>
              <w:t>2017-01-01</w:t>
            </w:r>
            <w:r w:rsidRPr="004F64EF">
              <w:rPr>
                <w:rFonts w:ascii="Courier New" w:eastAsia="Times New Roman" w:hAnsi="Courier New" w:cs="Courier New"/>
                <w:color w:val="0000FF"/>
                <w:sz w:val="18"/>
                <w:szCs w:val="20"/>
                <w:lang w:val="en-US" w:eastAsia="nl-BE"/>
              </w:rPr>
              <w:t>&lt;/date&gt;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&lt;datagroups&gt;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&lt;names&gt;</w:t>
            </w:r>
            <w:r w:rsidRPr="004F64EF">
              <w:rPr>
                <w:rFonts w:ascii="Courier New" w:eastAsia="Times New Roman" w:hAnsi="Courier New" w:cs="Courier New"/>
                <w:b/>
                <w:bCs/>
                <w:color w:val="000000"/>
                <w:sz w:val="18"/>
                <w:szCs w:val="20"/>
                <w:lang w:val="en-US" w:eastAsia="nl-BE"/>
              </w:rPr>
              <w:t>true</w:t>
            </w:r>
            <w:r w:rsidRPr="004F64EF">
              <w:rPr>
                <w:rFonts w:ascii="Courier New" w:eastAsia="Times New Roman" w:hAnsi="Courier New" w:cs="Courier New"/>
                <w:color w:val="0000FF"/>
                <w:sz w:val="18"/>
                <w:szCs w:val="20"/>
                <w:lang w:val="en-US" w:eastAsia="nl-BE"/>
              </w:rPr>
              <w:t>&lt;/names&gt;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&lt;deceases&gt;</w:t>
            </w:r>
            <w:r w:rsidRPr="004F64EF">
              <w:rPr>
                <w:rFonts w:ascii="Courier New" w:eastAsia="Times New Roman" w:hAnsi="Courier New" w:cs="Courier New"/>
                <w:b/>
                <w:bCs/>
                <w:color w:val="000000"/>
                <w:sz w:val="18"/>
                <w:szCs w:val="20"/>
                <w:lang w:val="en-US" w:eastAsia="nl-BE"/>
              </w:rPr>
              <w:t>true</w:t>
            </w:r>
            <w:r w:rsidRPr="004F64EF">
              <w:rPr>
                <w:rFonts w:ascii="Courier New" w:eastAsia="Times New Roman" w:hAnsi="Courier New" w:cs="Courier New"/>
                <w:color w:val="0000FF"/>
                <w:sz w:val="18"/>
                <w:szCs w:val="20"/>
                <w:lang w:val="en-US" w:eastAsia="nl-BE"/>
              </w:rPr>
              <w:t>&lt;/deceases&gt;</w:t>
            </w:r>
          </w:p>
          <w:p w:rsidR="004F64EF" w:rsidRPr="002D5AD7" w:rsidRDefault="004F64EF" w:rsidP="004F64E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2D5AD7">
              <w:rPr>
                <w:rFonts w:ascii="Courier New" w:eastAsia="Times New Roman" w:hAnsi="Courier New" w:cs="Courier New"/>
                <w:color w:val="0000FF"/>
                <w:sz w:val="18"/>
                <w:szCs w:val="20"/>
                <w:lang w:val="en-US" w:eastAsia="nl-BE"/>
              </w:rPr>
              <w:t>&lt;genders&gt;</w:t>
            </w:r>
            <w:r w:rsidRPr="002D5AD7">
              <w:rPr>
                <w:rFonts w:ascii="Courier New" w:eastAsia="Times New Roman" w:hAnsi="Courier New" w:cs="Courier New"/>
                <w:b/>
                <w:bCs/>
                <w:color w:val="000000"/>
                <w:sz w:val="18"/>
                <w:szCs w:val="20"/>
                <w:lang w:val="en-US" w:eastAsia="nl-BE"/>
              </w:rPr>
              <w:t>true</w:t>
            </w:r>
            <w:r w:rsidRPr="002D5AD7">
              <w:rPr>
                <w:rFonts w:ascii="Courier New" w:eastAsia="Times New Roman" w:hAnsi="Courier New" w:cs="Courier New"/>
                <w:color w:val="0000FF"/>
                <w:sz w:val="18"/>
                <w:szCs w:val="20"/>
                <w:lang w:val="en-US" w:eastAsia="nl-BE"/>
              </w:rPr>
              <w:t>&lt;/genders&gt;</w:t>
            </w:r>
          </w:p>
          <w:p w:rsidR="004F64EF" w:rsidRPr="002F7A97" w:rsidRDefault="004F64EF" w:rsidP="004F64E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D5AD7">
              <w:rPr>
                <w:rFonts w:ascii="Courier New" w:eastAsia="Times New Roman" w:hAnsi="Courier New" w:cs="Courier New"/>
                <w:b/>
                <w:bCs/>
                <w:color w:val="000000"/>
                <w:sz w:val="18"/>
                <w:szCs w:val="20"/>
                <w:lang w:val="en-US" w:eastAsia="nl-BE"/>
              </w:rPr>
              <w:t xml:space="preserve">               </w:t>
            </w:r>
            <w:r w:rsidRPr="002F7A97">
              <w:rPr>
                <w:rFonts w:ascii="Courier New" w:eastAsia="Times New Roman" w:hAnsi="Courier New" w:cs="Courier New"/>
                <w:color w:val="0000FF"/>
                <w:sz w:val="18"/>
                <w:szCs w:val="20"/>
                <w:lang w:val="en-US" w:eastAsia="nl-BE"/>
              </w:rPr>
              <w:t>&lt;legalCohabitations&gt;</w:t>
            </w:r>
            <w:r w:rsidRPr="002F7A97">
              <w:rPr>
                <w:rFonts w:ascii="Courier New" w:eastAsia="Times New Roman" w:hAnsi="Courier New" w:cs="Courier New"/>
                <w:b/>
                <w:bCs/>
                <w:color w:val="000000"/>
                <w:sz w:val="18"/>
                <w:szCs w:val="20"/>
                <w:lang w:val="en-US" w:eastAsia="nl-BE"/>
              </w:rPr>
              <w:t>true</w:t>
            </w:r>
            <w:r w:rsidRPr="002F7A97">
              <w:rPr>
                <w:rFonts w:ascii="Courier New" w:eastAsia="Times New Roman" w:hAnsi="Courier New" w:cs="Courier New"/>
                <w:color w:val="0000FF"/>
                <w:sz w:val="18"/>
                <w:szCs w:val="20"/>
                <w:lang w:val="en-US" w:eastAsia="nl-BE"/>
              </w:rPr>
              <w:t>&lt;/legalCohabitations&gt;</w:t>
            </w:r>
          </w:p>
          <w:p w:rsidR="004F64EF" w:rsidRPr="002F7A97" w:rsidRDefault="004F64EF" w:rsidP="004F64E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b/>
                <w:bCs/>
                <w:color w:val="000000"/>
                <w:sz w:val="18"/>
                <w:szCs w:val="20"/>
                <w:lang w:val="en-US" w:eastAsia="nl-BE"/>
              </w:rPr>
              <w:t xml:space="preserve">            </w:t>
            </w:r>
            <w:r w:rsidRPr="002F7A97">
              <w:rPr>
                <w:rFonts w:ascii="Courier New" w:eastAsia="Times New Roman" w:hAnsi="Courier New" w:cs="Courier New"/>
                <w:color w:val="0000FF"/>
                <w:sz w:val="18"/>
                <w:szCs w:val="20"/>
                <w:lang w:val="en-US" w:eastAsia="nl-BE"/>
              </w:rPr>
              <w:t>&lt;/datagroups&gt;</w:t>
            </w:r>
          </w:p>
          <w:p w:rsidR="004F64EF" w:rsidRPr="002F7A97" w:rsidRDefault="004F64EF" w:rsidP="004F64E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b/>
                <w:bCs/>
                <w:color w:val="000000"/>
                <w:sz w:val="18"/>
                <w:szCs w:val="20"/>
                <w:lang w:val="en-US" w:eastAsia="nl-BE"/>
              </w:rPr>
              <w:t xml:space="preserve">         </w:t>
            </w:r>
            <w:r w:rsidRPr="002F7A97">
              <w:rPr>
                <w:rFonts w:ascii="Courier New" w:eastAsia="Times New Roman" w:hAnsi="Courier New" w:cs="Courier New"/>
                <w:color w:val="0000FF"/>
                <w:sz w:val="18"/>
                <w:szCs w:val="20"/>
                <w:lang w:val="en-US" w:eastAsia="nl-BE"/>
              </w:rPr>
              <w:t>&lt;/criteria&gt;</w:t>
            </w:r>
          </w:p>
          <w:p w:rsidR="004F64EF" w:rsidRPr="002F7A97" w:rsidRDefault="004F64EF" w:rsidP="004F64E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b/>
                <w:bCs/>
                <w:color w:val="000000"/>
                <w:sz w:val="18"/>
                <w:szCs w:val="20"/>
                <w:lang w:val="en-US" w:eastAsia="nl-BE"/>
              </w:rPr>
              <w:t xml:space="preserve">      </w:t>
            </w:r>
            <w:r w:rsidRPr="002F7A97">
              <w:rPr>
                <w:rFonts w:ascii="Courier New" w:eastAsia="Times New Roman" w:hAnsi="Courier New" w:cs="Courier New"/>
                <w:color w:val="0000FF"/>
                <w:sz w:val="18"/>
                <w:szCs w:val="20"/>
                <w:lang w:val="en-US" w:eastAsia="nl-BE"/>
              </w:rPr>
              <w:t>&lt;/v2:searchPersonInformationBySsinAndDateRequest&gt;</w:t>
            </w:r>
          </w:p>
          <w:p w:rsidR="004F64EF" w:rsidRPr="002F7A97" w:rsidRDefault="004F64EF" w:rsidP="004F64E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b/>
                <w:bCs/>
                <w:color w:val="000000"/>
                <w:sz w:val="18"/>
                <w:szCs w:val="20"/>
                <w:lang w:val="en-US" w:eastAsia="nl-BE"/>
              </w:rPr>
              <w:t xml:space="preserve">   </w:t>
            </w:r>
            <w:r w:rsidRPr="002F7A97">
              <w:rPr>
                <w:rFonts w:ascii="Courier New" w:eastAsia="Times New Roman" w:hAnsi="Courier New" w:cs="Courier New"/>
                <w:color w:val="0000FF"/>
                <w:sz w:val="18"/>
                <w:szCs w:val="20"/>
                <w:lang w:val="en-US" w:eastAsia="nl-BE"/>
              </w:rPr>
              <w:t>&lt;/soapenv:Body&gt;</w:t>
            </w:r>
          </w:p>
          <w:p w:rsidR="00352DD6" w:rsidRPr="002F7A97" w:rsidRDefault="004F64EF" w:rsidP="002B0B4E">
            <w:pPr>
              <w:shd w:val="clear" w:color="auto" w:fill="FFFFFF"/>
              <w:spacing w:after="0" w:line="240" w:lineRule="auto"/>
              <w:jc w:val="left"/>
              <w:rPr>
                <w:rFonts w:ascii="Times New Roman" w:eastAsia="Times New Roman" w:hAnsi="Times New Roman" w:cs="Times New Roman"/>
                <w:sz w:val="18"/>
                <w:szCs w:val="24"/>
                <w:lang w:val="en-US" w:eastAsia="nl-BE"/>
              </w:rPr>
            </w:pPr>
            <w:r w:rsidRPr="002F7A97">
              <w:rPr>
                <w:rFonts w:ascii="Courier New" w:eastAsia="Times New Roman" w:hAnsi="Courier New" w:cs="Courier New"/>
                <w:color w:val="0000FF"/>
                <w:sz w:val="18"/>
                <w:szCs w:val="20"/>
                <w:lang w:val="en-US" w:eastAsia="nl-BE"/>
              </w:rPr>
              <w:t>&lt;/soapenv:Envelope&gt;</w:t>
            </w:r>
          </w:p>
        </w:tc>
      </w:tr>
    </w:tbl>
    <w:p w:rsidR="00352DD6" w:rsidRPr="00142A95" w:rsidRDefault="00352DD6" w:rsidP="00352DD6">
      <w:pPr>
        <w:pStyle w:val="Heading3"/>
      </w:pPr>
      <w:r>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352DD6" w:rsidRPr="004F64EF" w:rsidTr="00AB6D17">
        <w:tc>
          <w:tcPr>
            <w:tcW w:w="9212" w:type="dxa"/>
            <w:shd w:val="clear" w:color="auto" w:fill="auto"/>
          </w:tcPr>
          <w:p w:rsidR="004F64EF" w:rsidRPr="00ED0CEA"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ED0CEA">
              <w:rPr>
                <w:rFonts w:ascii="Courier New" w:eastAsia="Times New Roman" w:hAnsi="Courier New" w:cs="Courier New"/>
                <w:color w:val="0000FF"/>
                <w:sz w:val="18"/>
                <w:szCs w:val="18"/>
                <w:lang w:val="en-US" w:eastAsia="nl-BE"/>
              </w:rPr>
              <w:t>&lt;soap:Envelope</w:t>
            </w:r>
            <w:r w:rsidRPr="00ED0CEA">
              <w:rPr>
                <w:rFonts w:ascii="Courier New" w:eastAsia="Times New Roman" w:hAnsi="Courier New" w:cs="Courier New"/>
                <w:color w:val="000000"/>
                <w:sz w:val="18"/>
                <w:szCs w:val="18"/>
                <w:lang w:val="en-US" w:eastAsia="nl-BE"/>
              </w:rPr>
              <w:t xml:space="preserve"> </w:t>
            </w:r>
            <w:r w:rsidRPr="00ED0CEA">
              <w:rPr>
                <w:rFonts w:ascii="Courier New" w:eastAsia="Times New Roman" w:hAnsi="Courier New" w:cs="Courier New"/>
                <w:color w:val="FF0000"/>
                <w:sz w:val="18"/>
                <w:szCs w:val="18"/>
                <w:lang w:val="en-US" w:eastAsia="nl-BE"/>
              </w:rPr>
              <w:t>xmlns:soap</w:t>
            </w:r>
            <w:r w:rsidRPr="00ED0CEA">
              <w:rPr>
                <w:rFonts w:ascii="Courier New" w:eastAsia="Times New Roman" w:hAnsi="Courier New" w:cs="Courier New"/>
                <w:color w:val="000000"/>
                <w:sz w:val="18"/>
                <w:szCs w:val="18"/>
                <w:lang w:val="en-US" w:eastAsia="nl-BE"/>
              </w:rPr>
              <w:t>=</w:t>
            </w:r>
            <w:r w:rsidRPr="00ED0CEA">
              <w:rPr>
                <w:rFonts w:ascii="Courier New" w:eastAsia="Times New Roman" w:hAnsi="Courier New" w:cs="Courier New"/>
                <w:b/>
                <w:bCs/>
                <w:color w:val="8000FF"/>
                <w:sz w:val="18"/>
                <w:szCs w:val="18"/>
                <w:lang w:val="en-US" w:eastAsia="nl-BE"/>
              </w:rPr>
              <w:t>"http://schemas.xmlsoap.org/soap/envelope/"</w:t>
            </w:r>
            <w:r w:rsidRPr="00ED0CEA">
              <w:rPr>
                <w:rFonts w:ascii="Courier New" w:eastAsia="Times New Roman" w:hAnsi="Courier New" w:cs="Courier New"/>
                <w:color w:val="0000FF"/>
                <w:sz w:val="18"/>
                <w:szCs w:val="18"/>
                <w:lang w:val="en-US" w:eastAsia="nl-BE"/>
              </w:rPr>
              <w:t>&gt;</w:t>
            </w:r>
          </w:p>
          <w:p w:rsidR="004F64EF" w:rsidRPr="00ED0CEA"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ED0CEA">
              <w:rPr>
                <w:rFonts w:ascii="Courier New" w:eastAsia="Times New Roman" w:hAnsi="Courier New" w:cs="Courier New"/>
                <w:b/>
                <w:bCs/>
                <w:color w:val="000000"/>
                <w:sz w:val="18"/>
                <w:szCs w:val="18"/>
                <w:lang w:val="en-US" w:eastAsia="nl-BE"/>
              </w:rPr>
              <w:t xml:space="preserve">   </w:t>
            </w:r>
            <w:r w:rsidRPr="00ED0CEA">
              <w:rPr>
                <w:rFonts w:ascii="Courier New" w:eastAsia="Times New Roman" w:hAnsi="Courier New" w:cs="Courier New"/>
                <w:color w:val="0000FF"/>
                <w:sz w:val="18"/>
                <w:szCs w:val="18"/>
                <w:lang w:val="en-US" w:eastAsia="nl-BE"/>
              </w:rPr>
              <w:t>&lt;soap:Header/&gt;</w:t>
            </w:r>
          </w:p>
          <w:p w:rsidR="004F64EF" w:rsidRPr="00ED0CEA"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ED0CEA">
              <w:rPr>
                <w:rFonts w:ascii="Courier New" w:eastAsia="Times New Roman" w:hAnsi="Courier New" w:cs="Courier New"/>
                <w:b/>
                <w:bCs/>
                <w:color w:val="000000"/>
                <w:sz w:val="18"/>
                <w:szCs w:val="18"/>
                <w:lang w:val="en-US" w:eastAsia="nl-BE"/>
              </w:rPr>
              <w:t xml:space="preserve">   </w:t>
            </w:r>
            <w:r w:rsidRPr="00ED0CEA">
              <w:rPr>
                <w:rFonts w:ascii="Courier New" w:eastAsia="Times New Roman" w:hAnsi="Courier New" w:cs="Courier New"/>
                <w:color w:val="0000FF"/>
                <w:sz w:val="18"/>
                <w:szCs w:val="18"/>
                <w:lang w:val="en-US" w:eastAsia="nl-BE"/>
              </w:rPr>
              <w:t>&lt;soap:Body&gt;</w:t>
            </w:r>
          </w:p>
          <w:p w:rsidR="004F64EF" w:rsidRPr="002F7A97"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F7A97">
              <w:rPr>
                <w:rFonts w:ascii="Courier New" w:eastAsia="Times New Roman" w:hAnsi="Courier New" w:cs="Courier New"/>
                <w:b/>
                <w:bCs/>
                <w:color w:val="000000"/>
                <w:sz w:val="18"/>
                <w:szCs w:val="18"/>
                <w:lang w:val="en-US" w:eastAsia="nl-BE"/>
              </w:rPr>
              <w:lastRenderedPageBreak/>
              <w:t xml:space="preserve">      </w:t>
            </w:r>
            <w:r w:rsidRPr="002F7A97">
              <w:rPr>
                <w:rFonts w:ascii="Courier New" w:eastAsia="Times New Roman" w:hAnsi="Courier New" w:cs="Courier New"/>
                <w:color w:val="0000FF"/>
                <w:sz w:val="18"/>
                <w:szCs w:val="18"/>
                <w:lang w:val="en-US" w:eastAsia="nl-BE"/>
              </w:rPr>
              <w:t>&lt;external:searchPersonInformationBySsinAndDateResponse</w:t>
            </w:r>
            <w:r w:rsidRPr="002F7A97">
              <w:rPr>
                <w:rFonts w:ascii="Courier New" w:eastAsia="Times New Roman" w:hAnsi="Courier New" w:cs="Courier New"/>
                <w:color w:val="000000"/>
                <w:sz w:val="18"/>
                <w:szCs w:val="18"/>
                <w:lang w:val="en-US" w:eastAsia="nl-BE"/>
              </w:rPr>
              <w:t xml:space="preserve"> </w:t>
            </w:r>
            <w:r w:rsidRPr="002F7A97">
              <w:rPr>
                <w:rFonts w:ascii="Courier New" w:eastAsia="Times New Roman" w:hAnsi="Courier New" w:cs="Courier New"/>
                <w:color w:val="FF0000"/>
                <w:sz w:val="18"/>
                <w:szCs w:val="18"/>
                <w:lang w:val="en-US" w:eastAsia="nl-BE"/>
              </w:rPr>
              <w:t>xmlns:external</w:t>
            </w:r>
            <w:r w:rsidRPr="002F7A97">
              <w:rPr>
                <w:rFonts w:ascii="Courier New" w:eastAsia="Times New Roman" w:hAnsi="Courier New" w:cs="Courier New"/>
                <w:color w:val="000000"/>
                <w:sz w:val="18"/>
                <w:szCs w:val="18"/>
                <w:lang w:val="en-US" w:eastAsia="nl-BE"/>
              </w:rPr>
              <w:t>=</w:t>
            </w:r>
            <w:r w:rsidRPr="002F7A97">
              <w:rPr>
                <w:rFonts w:ascii="Courier New" w:eastAsia="Times New Roman" w:hAnsi="Courier New" w:cs="Courier New"/>
                <w:b/>
                <w:bCs/>
                <w:color w:val="8000FF"/>
                <w:sz w:val="18"/>
                <w:szCs w:val="18"/>
                <w:lang w:val="en-US" w:eastAsia="nl-BE"/>
              </w:rPr>
              <w:t>"http://kszbcss.fgov.be/intf/registries/PersonInfoGroupService/v2"</w:t>
            </w:r>
            <w:r w:rsidRPr="002F7A97">
              <w:rPr>
                <w:rFonts w:ascii="Courier New" w:eastAsia="Times New Roman" w:hAnsi="Courier New" w:cs="Courier New"/>
                <w:color w:val="0000FF"/>
                <w:sz w:val="18"/>
                <w:szCs w:val="18"/>
                <w:lang w:val="en-US" w:eastAsia="nl-BE"/>
              </w:rPr>
              <w:t>&gt;</w:t>
            </w:r>
          </w:p>
          <w:p w:rsidR="004F64EF" w:rsidRPr="00451F44"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F7A97">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4F64EF" w:rsidRPr="00451F44"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4F64EF" w:rsidRPr="00451F44"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4F64EF" w:rsidRPr="00451F44"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4F64EF" w:rsidRPr="00451F44"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4F64EF" w:rsidRPr="002F7A97"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F7A97">
              <w:rPr>
                <w:rFonts w:ascii="Courier New" w:eastAsia="Times New Roman" w:hAnsi="Courier New" w:cs="Courier New"/>
                <w:b/>
                <w:bCs/>
                <w:color w:val="000000"/>
                <w:sz w:val="18"/>
                <w:szCs w:val="18"/>
                <w:lang w:val="en-US" w:eastAsia="nl-BE"/>
              </w:rPr>
              <w:t xml:space="preserve">         </w:t>
            </w:r>
            <w:r w:rsidRPr="002F7A97">
              <w:rPr>
                <w:rFonts w:ascii="Courier New" w:eastAsia="Times New Roman" w:hAnsi="Courier New" w:cs="Courier New"/>
                <w:color w:val="0000FF"/>
                <w:sz w:val="18"/>
                <w:szCs w:val="18"/>
                <w:lang w:val="en-US" w:eastAsia="nl-BE"/>
              </w:rPr>
              <w:t>&lt;informationCBSS&gt;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&lt;ticketCBSS&gt;</w:t>
            </w:r>
            <w:r w:rsidRPr="004F64EF">
              <w:rPr>
                <w:rFonts w:ascii="Courier New" w:eastAsia="Times New Roman" w:hAnsi="Courier New" w:cs="Courier New"/>
                <w:b/>
                <w:bCs/>
                <w:color w:val="000000"/>
                <w:sz w:val="18"/>
                <w:szCs w:val="18"/>
                <w:lang w:val="en-US" w:eastAsia="nl-BE"/>
              </w:rPr>
              <w:t>8871cef7-a5d2-4f35-a90c-19acdd2379c3</w:t>
            </w:r>
            <w:r w:rsidRPr="004F64EF">
              <w:rPr>
                <w:rFonts w:ascii="Courier New" w:eastAsia="Times New Roman" w:hAnsi="Courier New" w:cs="Courier New"/>
                <w:color w:val="0000FF"/>
                <w:sz w:val="18"/>
                <w:szCs w:val="18"/>
                <w:lang w:val="en-US" w:eastAsia="nl-BE"/>
              </w:rPr>
              <w:t>&lt;/ticketCBSS&gt;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&lt;timestampReceive&gt;</w:t>
            </w:r>
            <w:r w:rsidRPr="004F64EF">
              <w:rPr>
                <w:rFonts w:ascii="Courier New" w:eastAsia="Times New Roman" w:hAnsi="Courier New" w:cs="Courier New"/>
                <w:b/>
                <w:bCs/>
                <w:color w:val="000000"/>
                <w:sz w:val="18"/>
                <w:szCs w:val="18"/>
                <w:lang w:val="en-US" w:eastAsia="nl-BE"/>
              </w:rPr>
              <w:t>2018-10-24T14:26:42.684Z</w:t>
            </w:r>
            <w:r w:rsidRPr="004F64EF">
              <w:rPr>
                <w:rFonts w:ascii="Courier New" w:eastAsia="Times New Roman" w:hAnsi="Courier New" w:cs="Courier New"/>
                <w:color w:val="0000FF"/>
                <w:sz w:val="18"/>
                <w:szCs w:val="18"/>
                <w:lang w:val="en-US" w:eastAsia="nl-BE"/>
              </w:rPr>
              <w:t>&lt;/timestampReceive&gt;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&lt;timestampReply&gt;</w:t>
            </w:r>
            <w:r w:rsidRPr="004F64EF">
              <w:rPr>
                <w:rFonts w:ascii="Courier New" w:eastAsia="Times New Roman" w:hAnsi="Courier New" w:cs="Courier New"/>
                <w:b/>
                <w:bCs/>
                <w:color w:val="000000"/>
                <w:sz w:val="18"/>
                <w:szCs w:val="18"/>
                <w:lang w:val="en-US" w:eastAsia="nl-BE"/>
              </w:rPr>
              <w:t>2018-10-24T14:26:43.881Z</w:t>
            </w:r>
            <w:r w:rsidRPr="004F64EF">
              <w:rPr>
                <w:rFonts w:ascii="Courier New" w:eastAsia="Times New Roman" w:hAnsi="Courier New" w:cs="Courier New"/>
                <w:color w:val="0000FF"/>
                <w:sz w:val="18"/>
                <w:szCs w:val="18"/>
                <w:lang w:val="en-US" w:eastAsia="nl-BE"/>
              </w:rPr>
              <w:t>&lt;/timestampReply&gt;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&lt;/informationCBSS&gt;</w:t>
            </w:r>
          </w:p>
          <w:p w:rsidR="004F64EF" w:rsidRPr="00451F44"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&lt;criteria&gt;</w:t>
            </w:r>
          </w:p>
          <w:p w:rsidR="004F64EF" w:rsidRPr="00451F44"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&lt;date&gt;</w:t>
            </w:r>
            <w:r w:rsidRPr="004F64EF">
              <w:rPr>
                <w:rFonts w:ascii="Courier New" w:eastAsia="Times New Roman" w:hAnsi="Courier New" w:cs="Courier New"/>
                <w:b/>
                <w:bCs/>
                <w:color w:val="000000"/>
                <w:sz w:val="18"/>
                <w:szCs w:val="18"/>
                <w:lang w:val="en-US" w:eastAsia="nl-BE"/>
              </w:rPr>
              <w:t>2017-01-01</w:t>
            </w:r>
            <w:r w:rsidRPr="004F64EF">
              <w:rPr>
                <w:rFonts w:ascii="Courier New" w:eastAsia="Times New Roman" w:hAnsi="Courier New" w:cs="Courier New"/>
                <w:color w:val="0000FF"/>
                <w:sz w:val="18"/>
                <w:szCs w:val="18"/>
                <w:lang w:val="en-US" w:eastAsia="nl-BE"/>
              </w:rPr>
              <w:t>&lt;/date&gt;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&lt;datagroups&gt;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&lt;names&gt;</w:t>
            </w:r>
            <w:r w:rsidRPr="004F64EF">
              <w:rPr>
                <w:rFonts w:ascii="Courier New" w:eastAsia="Times New Roman" w:hAnsi="Courier New" w:cs="Courier New"/>
                <w:b/>
                <w:bCs/>
                <w:color w:val="000000"/>
                <w:sz w:val="18"/>
                <w:szCs w:val="18"/>
                <w:lang w:val="en-US" w:eastAsia="nl-BE"/>
              </w:rPr>
              <w:t>true</w:t>
            </w:r>
            <w:r w:rsidRPr="004F64EF">
              <w:rPr>
                <w:rFonts w:ascii="Courier New" w:eastAsia="Times New Roman" w:hAnsi="Courier New" w:cs="Courier New"/>
                <w:color w:val="0000FF"/>
                <w:sz w:val="18"/>
                <w:szCs w:val="18"/>
                <w:lang w:val="en-US" w:eastAsia="nl-BE"/>
              </w:rPr>
              <w:t>&lt;/names&gt;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&lt;deceases&gt;</w:t>
            </w:r>
            <w:r w:rsidRPr="004F64EF">
              <w:rPr>
                <w:rFonts w:ascii="Courier New" w:eastAsia="Times New Roman" w:hAnsi="Courier New" w:cs="Courier New"/>
                <w:b/>
                <w:bCs/>
                <w:color w:val="000000"/>
                <w:sz w:val="18"/>
                <w:szCs w:val="18"/>
                <w:lang w:val="en-US" w:eastAsia="nl-BE"/>
              </w:rPr>
              <w:t>true</w:t>
            </w:r>
            <w:r w:rsidRPr="004F64EF">
              <w:rPr>
                <w:rFonts w:ascii="Courier New" w:eastAsia="Times New Roman" w:hAnsi="Courier New" w:cs="Courier New"/>
                <w:color w:val="0000FF"/>
                <w:sz w:val="18"/>
                <w:szCs w:val="18"/>
                <w:lang w:val="en-US" w:eastAsia="nl-BE"/>
              </w:rPr>
              <w:t>&lt;/deceases&gt;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&lt;genders&gt;</w:t>
            </w:r>
            <w:r w:rsidRPr="004F64EF">
              <w:rPr>
                <w:rFonts w:ascii="Courier New" w:eastAsia="Times New Roman" w:hAnsi="Courier New" w:cs="Courier New"/>
                <w:b/>
                <w:bCs/>
                <w:color w:val="000000"/>
                <w:sz w:val="18"/>
                <w:szCs w:val="18"/>
                <w:lang w:val="en-US" w:eastAsia="nl-BE"/>
              </w:rPr>
              <w:t>true</w:t>
            </w:r>
            <w:r w:rsidRPr="004F64EF">
              <w:rPr>
                <w:rFonts w:ascii="Courier New" w:eastAsia="Times New Roman" w:hAnsi="Courier New" w:cs="Courier New"/>
                <w:color w:val="0000FF"/>
                <w:sz w:val="18"/>
                <w:szCs w:val="18"/>
                <w:lang w:val="en-US" w:eastAsia="nl-BE"/>
              </w:rPr>
              <w:t>&lt;/genders&gt;</w:t>
            </w:r>
          </w:p>
          <w:p w:rsidR="004F64EF" w:rsidRPr="002D5AD7"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&lt;legalCohabitations&gt;</w:t>
            </w:r>
            <w:r w:rsidRPr="002D5AD7">
              <w:rPr>
                <w:rFonts w:ascii="Courier New" w:eastAsia="Times New Roman" w:hAnsi="Courier New" w:cs="Courier New"/>
                <w:b/>
                <w:bCs/>
                <w:color w:val="000000"/>
                <w:sz w:val="18"/>
                <w:szCs w:val="18"/>
                <w:lang w:val="en-US" w:eastAsia="nl-BE"/>
              </w:rPr>
              <w:t>true</w:t>
            </w:r>
            <w:r w:rsidRPr="002D5AD7">
              <w:rPr>
                <w:rFonts w:ascii="Courier New" w:eastAsia="Times New Roman" w:hAnsi="Courier New" w:cs="Courier New"/>
                <w:color w:val="0000FF"/>
                <w:sz w:val="18"/>
                <w:szCs w:val="18"/>
                <w:lang w:val="en-US" w:eastAsia="nl-BE"/>
              </w:rPr>
              <w:t>&lt;/legalCohabitations&gt;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&lt;/datagroups&gt;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&lt;/criteria&gt;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&lt;status&gt;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&lt;value&gt;</w:t>
            </w:r>
            <w:r w:rsidRPr="004F64EF">
              <w:rPr>
                <w:rFonts w:ascii="Courier New" w:eastAsia="Times New Roman" w:hAnsi="Courier New" w:cs="Courier New"/>
                <w:b/>
                <w:bCs/>
                <w:color w:val="000000"/>
                <w:sz w:val="18"/>
                <w:szCs w:val="18"/>
                <w:lang w:val="en-US" w:eastAsia="nl-BE"/>
              </w:rPr>
              <w:t>DATA_FOUND</w:t>
            </w:r>
            <w:r w:rsidRPr="004F64EF">
              <w:rPr>
                <w:rFonts w:ascii="Courier New" w:eastAsia="Times New Roman" w:hAnsi="Courier New" w:cs="Courier New"/>
                <w:color w:val="0000FF"/>
                <w:sz w:val="18"/>
                <w:szCs w:val="18"/>
                <w:lang w:val="en-US" w:eastAsia="nl-BE"/>
              </w:rPr>
              <w:t>&lt;/value&gt;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&lt;code&gt;</w:t>
            </w:r>
            <w:r w:rsidRPr="004F64EF">
              <w:rPr>
                <w:rFonts w:ascii="Courier New" w:eastAsia="Times New Roman" w:hAnsi="Courier New" w:cs="Courier New"/>
                <w:b/>
                <w:bCs/>
                <w:color w:val="000000"/>
                <w:sz w:val="18"/>
                <w:szCs w:val="18"/>
                <w:lang w:val="en-US" w:eastAsia="nl-BE"/>
              </w:rPr>
              <w:t>MSG00000</w:t>
            </w:r>
            <w:r w:rsidRPr="004F64EF">
              <w:rPr>
                <w:rFonts w:ascii="Courier New" w:eastAsia="Times New Roman" w:hAnsi="Courier New" w:cs="Courier New"/>
                <w:color w:val="0000FF"/>
                <w:sz w:val="18"/>
                <w:szCs w:val="18"/>
                <w:lang w:val="en-US" w:eastAsia="nl-BE"/>
              </w:rPr>
              <w:t>&lt;/code&gt;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&lt;description&gt;</w:t>
            </w:r>
            <w:r w:rsidRPr="004F64EF">
              <w:rPr>
                <w:rFonts w:ascii="Courier New" w:eastAsia="Times New Roman" w:hAnsi="Courier New" w:cs="Courier New"/>
                <w:b/>
                <w:bCs/>
                <w:color w:val="000000"/>
                <w:sz w:val="18"/>
                <w:szCs w:val="18"/>
                <w:lang w:val="en-US" w:eastAsia="nl-BE"/>
              </w:rPr>
              <w:t>Treatment successful</w:t>
            </w:r>
            <w:r w:rsidRPr="004F64EF">
              <w:rPr>
                <w:rFonts w:ascii="Courier New" w:eastAsia="Times New Roman" w:hAnsi="Courier New" w:cs="Courier New"/>
                <w:color w:val="0000FF"/>
                <w:sz w:val="18"/>
                <w:szCs w:val="18"/>
                <w:lang w:val="en-US" w:eastAsia="nl-BE"/>
              </w:rPr>
              <w:t>&lt;/description&gt;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&lt;/status&gt;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&lt;ssin&gt;</w:t>
            </w:r>
            <w:r w:rsidRPr="004F64EF">
              <w:rPr>
                <w:rFonts w:ascii="Courier New" w:eastAsia="Times New Roman" w:hAnsi="Courier New" w:cs="Courier New"/>
                <w:b/>
                <w:bCs/>
                <w:color w:val="000000"/>
                <w:sz w:val="18"/>
                <w:szCs w:val="18"/>
                <w:lang w:val="en-US" w:eastAsia="nl-BE"/>
              </w:rPr>
              <w:t>87510611546</w:t>
            </w:r>
            <w:r w:rsidRPr="004F64EF">
              <w:rPr>
                <w:rFonts w:ascii="Courier New" w:eastAsia="Times New Roman" w:hAnsi="Courier New" w:cs="Courier New"/>
                <w:color w:val="0000FF"/>
                <w:sz w:val="18"/>
                <w:szCs w:val="18"/>
                <w:lang w:val="en-US" w:eastAsia="nl-BE"/>
              </w:rPr>
              <w:t>&lt;/ssin&gt;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&lt;result&gt;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&lt;person</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register</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"BIS"</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registerInceptionDate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"2012-07-12"</w:t>
            </w:r>
            <w:r w:rsidRPr="004F64EF">
              <w:rPr>
                <w:rFonts w:ascii="Courier New" w:eastAsia="Times New Roman" w:hAnsi="Courier New" w:cs="Courier New"/>
                <w:color w:val="0000FF"/>
                <w:sz w:val="18"/>
                <w:szCs w:val="18"/>
                <w:lang w:val="en-US" w:eastAsia="nl-BE"/>
              </w:rPr>
              <w:t>&gt;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&lt;ssin&gt;</w:t>
            </w:r>
            <w:r w:rsidRPr="004F64EF">
              <w:rPr>
                <w:rFonts w:ascii="Courier New" w:eastAsia="Times New Roman" w:hAnsi="Courier New" w:cs="Courier New"/>
                <w:b/>
                <w:bCs/>
                <w:color w:val="000000"/>
                <w:sz w:val="18"/>
                <w:szCs w:val="18"/>
                <w:lang w:val="en-US" w:eastAsia="nl-BE"/>
              </w:rPr>
              <w:t>87510611546</w:t>
            </w:r>
            <w:r w:rsidRPr="004F64EF">
              <w:rPr>
                <w:rFonts w:ascii="Courier New" w:eastAsia="Times New Roman" w:hAnsi="Courier New" w:cs="Courier New"/>
                <w:color w:val="0000FF"/>
                <w:sz w:val="18"/>
                <w:szCs w:val="18"/>
                <w:lang w:val="en-US" w:eastAsia="nl-BE"/>
              </w:rPr>
              <w:t>&lt;/ssin&gt;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&lt;names</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status</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"DATA_FOUND"</w:t>
            </w:r>
            <w:r w:rsidRPr="004F64EF">
              <w:rPr>
                <w:rFonts w:ascii="Courier New" w:eastAsia="Times New Roman" w:hAnsi="Courier New" w:cs="Courier New"/>
                <w:color w:val="0000FF"/>
                <w:sz w:val="18"/>
                <w:szCs w:val="18"/>
                <w:lang w:val="en-US" w:eastAsia="nl-BE"/>
              </w:rPr>
              <w:t>&gt;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source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"CBSS"</w:t>
            </w:r>
            <w:r w:rsidRPr="004F64EF">
              <w:rPr>
                <w:rFonts w:ascii="Courier New" w:eastAsia="Times New Roman" w:hAnsi="Courier New" w:cs="Courier New"/>
                <w:color w:val="0000FF"/>
                <w:sz w:val="18"/>
                <w:szCs w:val="18"/>
                <w:lang w:val="en-US" w:eastAsia="nl-BE"/>
              </w:rPr>
              <w:t>&gt;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&lt;lastName</w:t>
            </w:r>
            <w:r w:rsidR="004D441A">
              <w:rPr>
                <w:rFonts w:ascii="Courier New" w:eastAsia="Times New Roman" w:hAnsi="Courier New" w:cs="Courier New"/>
                <w:color w:val="0000FF"/>
                <w:sz w:val="18"/>
                <w:szCs w:val="18"/>
                <w:lang w:val="en-US" w:eastAsia="nl-BE"/>
              </w:rPr>
              <w:t xml:space="preserve"> verificationLevel=”PROVEN”</w:t>
            </w:r>
            <w:r w:rsidRPr="004F64E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w:t>
            </w:r>
            <w:r w:rsidRPr="004F64EF">
              <w:rPr>
                <w:rFonts w:ascii="Courier New" w:eastAsia="Times New Roman" w:hAnsi="Courier New" w:cs="Courier New"/>
                <w:color w:val="0000FF"/>
                <w:sz w:val="18"/>
                <w:szCs w:val="18"/>
                <w:lang w:val="en-US" w:eastAsia="nl-BE"/>
              </w:rPr>
              <w:t>&lt;/lastName&gt;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&lt;givenName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sequence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"1"</w:t>
            </w:r>
            <w:r w:rsidR="004D441A">
              <w:rPr>
                <w:rFonts w:ascii="Courier New" w:eastAsia="Times New Roman" w:hAnsi="Courier New" w:cs="Courier New"/>
                <w:b/>
                <w:bCs/>
                <w:color w:val="8000FF"/>
                <w:sz w:val="18"/>
                <w:szCs w:val="18"/>
                <w:lang w:val="en-US" w:eastAsia="nl-BE"/>
              </w:rPr>
              <w:t xml:space="preserve"> </w:t>
            </w:r>
            <w:r w:rsidR="004D441A">
              <w:rPr>
                <w:rFonts w:ascii="Courier New" w:eastAsia="Times New Roman" w:hAnsi="Courier New" w:cs="Courier New"/>
                <w:color w:val="0000FF"/>
                <w:sz w:val="18"/>
                <w:szCs w:val="18"/>
                <w:lang w:val="en-US" w:eastAsia="nl-BE"/>
              </w:rPr>
              <w:t>verificationLevel=”PROVEN”</w:t>
            </w:r>
            <w:r w:rsidRPr="004F64E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4F64EF">
              <w:rPr>
                <w:rFonts w:ascii="Courier New" w:eastAsia="Times New Roman" w:hAnsi="Courier New" w:cs="Courier New"/>
                <w:color w:val="0000FF"/>
                <w:sz w:val="18"/>
                <w:szCs w:val="18"/>
                <w:lang w:val="en-US" w:eastAsia="nl-BE"/>
              </w:rPr>
              <w:t>&lt;/givenName&gt;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&lt;givenName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sequence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"2"</w:t>
            </w:r>
            <w:r w:rsidRPr="004F64E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4F64EF">
              <w:rPr>
                <w:rFonts w:ascii="Courier New" w:eastAsia="Times New Roman" w:hAnsi="Courier New" w:cs="Courier New"/>
                <w:color w:val="0000FF"/>
                <w:sz w:val="18"/>
                <w:szCs w:val="18"/>
                <w:lang w:val="en-US" w:eastAsia="nl-BE"/>
              </w:rPr>
              <w:t>&lt;/givenName&gt;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4F64EF">
              <w:rPr>
                <w:rFonts w:ascii="Courier New" w:eastAsia="Times New Roman" w:hAnsi="Courier New" w:cs="Courier New"/>
                <w:color w:val="0000FF"/>
                <w:sz w:val="18"/>
                <w:szCs w:val="18"/>
                <w:lang w:val="en-US" w:eastAsia="nl-BE"/>
              </w:rPr>
              <w:t>&lt;/inceptionDate&gt;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&lt;/name&gt;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&lt;/names&gt;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&lt;deceases</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status</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"DATA_FOUND"</w:t>
            </w:r>
            <w:r w:rsidRPr="004F64EF">
              <w:rPr>
                <w:rFonts w:ascii="Courier New" w:eastAsia="Times New Roman" w:hAnsi="Courier New" w:cs="Courier New"/>
                <w:color w:val="0000FF"/>
                <w:sz w:val="18"/>
                <w:szCs w:val="18"/>
                <w:lang w:val="en-US" w:eastAsia="nl-BE"/>
              </w:rPr>
              <w:t>&gt;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source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"CBSS"</w:t>
            </w:r>
            <w:r w:rsidRPr="004F64EF">
              <w:rPr>
                <w:rFonts w:ascii="Courier New" w:eastAsia="Times New Roman" w:hAnsi="Courier New" w:cs="Courier New"/>
                <w:color w:val="0000FF"/>
                <w:sz w:val="18"/>
                <w:szCs w:val="18"/>
                <w:lang w:val="en-US" w:eastAsia="nl-BE"/>
              </w:rPr>
              <w:t>&gt;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&lt;deceaseDate</w:t>
            </w:r>
            <w:r w:rsidR="004D441A">
              <w:rPr>
                <w:rFonts w:ascii="Courier New" w:eastAsia="Times New Roman" w:hAnsi="Courier New" w:cs="Courier New"/>
                <w:color w:val="0000FF"/>
                <w:sz w:val="18"/>
                <w:szCs w:val="18"/>
                <w:lang w:val="en-US" w:eastAsia="nl-BE"/>
              </w:rPr>
              <w:t xml:space="preserve"> verificationLevel=”PROVEN”</w:t>
            </w:r>
            <w:r w:rsidRPr="004F64E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4F64EF">
              <w:rPr>
                <w:rFonts w:ascii="Courier New" w:eastAsia="Times New Roman" w:hAnsi="Courier New" w:cs="Courier New"/>
                <w:color w:val="0000FF"/>
                <w:sz w:val="18"/>
                <w:szCs w:val="18"/>
                <w:lang w:val="en-US" w:eastAsia="nl-BE"/>
              </w:rPr>
              <w:t>&lt;/deceaseDate&gt;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&lt;deceasePlace&gt;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&lt;countryCode</w:t>
            </w:r>
            <w:r w:rsidR="00FE577C">
              <w:rPr>
                <w:rFonts w:ascii="Courier New" w:eastAsia="Times New Roman" w:hAnsi="Courier New" w:cs="Courier New"/>
                <w:color w:val="0000FF"/>
                <w:sz w:val="18"/>
                <w:szCs w:val="18"/>
                <w:lang w:val="en-US" w:eastAsia="nl-BE"/>
              </w:rPr>
              <w:t xml:space="preserve"> verificationLevel=”PROVEN”</w:t>
            </w:r>
            <w:r w:rsidRPr="004F64EF">
              <w:rPr>
                <w:rFonts w:ascii="Courier New" w:eastAsia="Times New Roman" w:hAnsi="Courier New" w:cs="Courier New"/>
                <w:color w:val="0000FF"/>
                <w:sz w:val="18"/>
                <w:szCs w:val="18"/>
                <w:lang w:val="en-US" w:eastAsia="nl-BE"/>
              </w:rPr>
              <w:t>&gt;</w:t>
            </w:r>
            <w:r w:rsidRPr="004F64EF">
              <w:rPr>
                <w:rFonts w:ascii="Courier New" w:eastAsia="Times New Roman" w:hAnsi="Courier New" w:cs="Courier New"/>
                <w:b/>
                <w:bCs/>
                <w:color w:val="000000"/>
                <w:sz w:val="18"/>
                <w:szCs w:val="18"/>
                <w:lang w:val="en-US" w:eastAsia="nl-BE"/>
              </w:rPr>
              <w:t>150</w:t>
            </w:r>
            <w:r w:rsidRPr="004F64EF">
              <w:rPr>
                <w:rFonts w:ascii="Courier New" w:eastAsia="Times New Roman" w:hAnsi="Courier New" w:cs="Courier New"/>
                <w:color w:val="0000FF"/>
                <w:sz w:val="18"/>
                <w:szCs w:val="18"/>
                <w:lang w:val="en-US" w:eastAsia="nl-BE"/>
              </w:rPr>
              <w:t>&lt;/countryCode&gt;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&lt;countryIsoCode&gt;</w:t>
            </w:r>
            <w:r w:rsidRPr="004F64EF">
              <w:rPr>
                <w:rFonts w:ascii="Courier New" w:eastAsia="Times New Roman" w:hAnsi="Courier New" w:cs="Courier New"/>
                <w:b/>
                <w:bCs/>
                <w:color w:val="000000"/>
                <w:sz w:val="18"/>
                <w:szCs w:val="18"/>
                <w:lang w:val="en-US" w:eastAsia="nl-BE"/>
              </w:rPr>
              <w:t>BE</w:t>
            </w:r>
            <w:r w:rsidRPr="004F64EF">
              <w:rPr>
                <w:rFonts w:ascii="Courier New" w:eastAsia="Times New Roman" w:hAnsi="Courier New" w:cs="Courier New"/>
                <w:color w:val="0000FF"/>
                <w:sz w:val="18"/>
                <w:szCs w:val="18"/>
                <w:lang w:val="en-US" w:eastAsia="nl-BE"/>
              </w:rPr>
              <w:t>&lt;/countryIsoCode&gt;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&lt;countryName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language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"FR"</w:t>
            </w:r>
            <w:r w:rsidRPr="004F64EF">
              <w:rPr>
                <w:rFonts w:ascii="Courier New" w:eastAsia="Times New Roman" w:hAnsi="Courier New" w:cs="Courier New"/>
                <w:color w:val="0000FF"/>
                <w:sz w:val="18"/>
                <w:szCs w:val="18"/>
                <w:lang w:val="en-US" w:eastAsia="nl-BE"/>
              </w:rPr>
              <w:t>&gt;</w:t>
            </w:r>
            <w:r w:rsidRPr="004F64EF">
              <w:rPr>
                <w:rFonts w:ascii="Courier New" w:eastAsia="Times New Roman" w:hAnsi="Courier New" w:cs="Courier New"/>
                <w:b/>
                <w:bCs/>
                <w:color w:val="000000"/>
                <w:sz w:val="18"/>
                <w:szCs w:val="18"/>
                <w:lang w:val="en-US" w:eastAsia="nl-BE"/>
              </w:rPr>
              <w:t>Belgique</w:t>
            </w:r>
            <w:r w:rsidRPr="004F64EF">
              <w:rPr>
                <w:rFonts w:ascii="Courier New" w:eastAsia="Times New Roman" w:hAnsi="Courier New" w:cs="Courier New"/>
                <w:color w:val="0000FF"/>
                <w:sz w:val="18"/>
                <w:szCs w:val="18"/>
                <w:lang w:val="en-US" w:eastAsia="nl-BE"/>
              </w:rPr>
              <w:t>&lt;/countryName&gt;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&lt;countryName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language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"NL"</w:t>
            </w:r>
            <w:r w:rsidRPr="004F64EF">
              <w:rPr>
                <w:rFonts w:ascii="Courier New" w:eastAsia="Times New Roman" w:hAnsi="Courier New" w:cs="Courier New"/>
                <w:color w:val="0000FF"/>
                <w:sz w:val="18"/>
                <w:szCs w:val="18"/>
                <w:lang w:val="en-US" w:eastAsia="nl-BE"/>
              </w:rPr>
              <w:t>&gt;</w:t>
            </w:r>
            <w:r w:rsidRPr="004F64EF">
              <w:rPr>
                <w:rFonts w:ascii="Courier New" w:eastAsia="Times New Roman" w:hAnsi="Courier New" w:cs="Courier New"/>
                <w:b/>
                <w:bCs/>
                <w:color w:val="000000"/>
                <w:sz w:val="18"/>
                <w:szCs w:val="18"/>
                <w:lang w:val="en-US" w:eastAsia="nl-BE"/>
              </w:rPr>
              <w:t>België</w:t>
            </w:r>
            <w:r w:rsidRPr="004F64EF">
              <w:rPr>
                <w:rFonts w:ascii="Courier New" w:eastAsia="Times New Roman" w:hAnsi="Courier New" w:cs="Courier New"/>
                <w:color w:val="0000FF"/>
                <w:sz w:val="18"/>
                <w:szCs w:val="18"/>
                <w:lang w:val="en-US" w:eastAsia="nl-BE"/>
              </w:rPr>
              <w:t>&lt;/countryName&gt;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&lt;countryName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language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"DE"</w:t>
            </w:r>
            <w:r w:rsidRPr="004F64EF">
              <w:rPr>
                <w:rFonts w:ascii="Courier New" w:eastAsia="Times New Roman" w:hAnsi="Courier New" w:cs="Courier New"/>
                <w:color w:val="0000FF"/>
                <w:sz w:val="18"/>
                <w:szCs w:val="18"/>
                <w:lang w:val="en-US" w:eastAsia="nl-BE"/>
              </w:rPr>
              <w:t>&gt;</w:t>
            </w:r>
            <w:r w:rsidRPr="004F64EF">
              <w:rPr>
                <w:rFonts w:ascii="Courier New" w:eastAsia="Times New Roman" w:hAnsi="Courier New" w:cs="Courier New"/>
                <w:b/>
                <w:bCs/>
                <w:color w:val="000000"/>
                <w:sz w:val="18"/>
                <w:szCs w:val="18"/>
                <w:lang w:val="en-US" w:eastAsia="nl-BE"/>
              </w:rPr>
              <w:t>Belgien</w:t>
            </w:r>
            <w:r w:rsidRPr="004F64EF">
              <w:rPr>
                <w:rFonts w:ascii="Courier New" w:eastAsia="Times New Roman" w:hAnsi="Courier New" w:cs="Courier New"/>
                <w:color w:val="0000FF"/>
                <w:sz w:val="18"/>
                <w:szCs w:val="18"/>
                <w:lang w:val="en-US" w:eastAsia="nl-BE"/>
              </w:rPr>
              <w:t>&lt;/countryName&gt;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&lt;cityCode&gt;</w:t>
            </w:r>
            <w:r w:rsidRPr="004F64EF">
              <w:rPr>
                <w:rFonts w:ascii="Courier New" w:eastAsia="Times New Roman" w:hAnsi="Courier New" w:cs="Courier New"/>
                <w:b/>
                <w:bCs/>
                <w:color w:val="000000"/>
                <w:sz w:val="18"/>
                <w:szCs w:val="18"/>
                <w:lang w:val="en-US" w:eastAsia="nl-BE"/>
              </w:rPr>
              <w:t>21004</w:t>
            </w:r>
            <w:r w:rsidRPr="004F64EF">
              <w:rPr>
                <w:rFonts w:ascii="Courier New" w:eastAsia="Times New Roman" w:hAnsi="Courier New" w:cs="Courier New"/>
                <w:color w:val="0000FF"/>
                <w:sz w:val="18"/>
                <w:szCs w:val="18"/>
                <w:lang w:val="en-US" w:eastAsia="nl-BE"/>
              </w:rPr>
              <w:t>&lt;/cityCode&gt;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&lt;cityName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language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"FR"</w:t>
            </w:r>
            <w:r w:rsidRPr="004F64EF">
              <w:rPr>
                <w:rFonts w:ascii="Courier New" w:eastAsia="Times New Roman" w:hAnsi="Courier New" w:cs="Courier New"/>
                <w:color w:val="0000FF"/>
                <w:sz w:val="18"/>
                <w:szCs w:val="18"/>
                <w:lang w:val="en-US" w:eastAsia="nl-BE"/>
              </w:rPr>
              <w:t>&gt;</w:t>
            </w:r>
            <w:r w:rsidRPr="004F64EF">
              <w:rPr>
                <w:rFonts w:ascii="Courier New" w:eastAsia="Times New Roman" w:hAnsi="Courier New" w:cs="Courier New"/>
                <w:b/>
                <w:bCs/>
                <w:color w:val="000000"/>
                <w:sz w:val="18"/>
                <w:szCs w:val="18"/>
                <w:lang w:val="en-US" w:eastAsia="nl-BE"/>
              </w:rPr>
              <w:t>Bruxelles</w:t>
            </w:r>
            <w:r w:rsidRPr="004F64EF">
              <w:rPr>
                <w:rFonts w:ascii="Courier New" w:eastAsia="Times New Roman" w:hAnsi="Courier New" w:cs="Courier New"/>
                <w:color w:val="0000FF"/>
                <w:sz w:val="18"/>
                <w:szCs w:val="18"/>
                <w:lang w:val="en-US" w:eastAsia="nl-BE"/>
              </w:rPr>
              <w:t>&lt;/cityName&gt;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&lt;cityName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language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"NL"</w:t>
            </w:r>
            <w:r w:rsidRPr="004F64EF">
              <w:rPr>
                <w:rFonts w:ascii="Courier New" w:eastAsia="Times New Roman" w:hAnsi="Courier New" w:cs="Courier New"/>
                <w:color w:val="0000FF"/>
                <w:sz w:val="18"/>
                <w:szCs w:val="18"/>
                <w:lang w:val="en-US" w:eastAsia="nl-BE"/>
              </w:rPr>
              <w:t>&gt;</w:t>
            </w:r>
            <w:r w:rsidRPr="004F64EF">
              <w:rPr>
                <w:rFonts w:ascii="Courier New" w:eastAsia="Times New Roman" w:hAnsi="Courier New" w:cs="Courier New"/>
                <w:b/>
                <w:bCs/>
                <w:color w:val="000000"/>
                <w:sz w:val="18"/>
                <w:szCs w:val="18"/>
                <w:lang w:val="en-US" w:eastAsia="nl-BE"/>
              </w:rPr>
              <w:t>Brussel</w:t>
            </w:r>
            <w:r w:rsidRPr="004F64EF">
              <w:rPr>
                <w:rFonts w:ascii="Courier New" w:eastAsia="Times New Roman" w:hAnsi="Courier New" w:cs="Courier New"/>
                <w:color w:val="0000FF"/>
                <w:sz w:val="18"/>
                <w:szCs w:val="18"/>
                <w:lang w:val="en-US" w:eastAsia="nl-BE"/>
              </w:rPr>
              <w:t>&lt;/cityName&gt;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&lt;/deceasePlace&gt;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&lt;/deceases&gt;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&lt;genders</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status</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"DATA_FOUND"</w:t>
            </w:r>
            <w:r w:rsidRPr="004F64EF">
              <w:rPr>
                <w:rFonts w:ascii="Courier New" w:eastAsia="Times New Roman" w:hAnsi="Courier New" w:cs="Courier New"/>
                <w:color w:val="0000FF"/>
                <w:sz w:val="18"/>
                <w:szCs w:val="18"/>
                <w:lang w:val="en-US" w:eastAsia="nl-BE"/>
              </w:rPr>
              <w:t>&gt;</w:t>
            </w:r>
          </w:p>
          <w:p w:rsidR="004F64EF" w:rsidRPr="001E10EA"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1E10EA">
              <w:rPr>
                <w:rFonts w:ascii="Courier New" w:eastAsia="Times New Roman" w:hAnsi="Courier New" w:cs="Courier New"/>
                <w:color w:val="0000FF"/>
                <w:sz w:val="18"/>
                <w:szCs w:val="18"/>
                <w:lang w:val="en-US" w:eastAsia="nl-BE"/>
              </w:rPr>
              <w:t>&lt;gender</w:t>
            </w:r>
            <w:r w:rsidRPr="001E10EA">
              <w:rPr>
                <w:rFonts w:ascii="Courier New" w:eastAsia="Times New Roman" w:hAnsi="Courier New" w:cs="Courier New"/>
                <w:color w:val="000000"/>
                <w:sz w:val="18"/>
                <w:szCs w:val="18"/>
                <w:lang w:val="en-US" w:eastAsia="nl-BE"/>
              </w:rPr>
              <w:t xml:space="preserve"> </w:t>
            </w:r>
            <w:r w:rsidRPr="001E10EA">
              <w:rPr>
                <w:rFonts w:ascii="Courier New" w:eastAsia="Times New Roman" w:hAnsi="Courier New" w:cs="Courier New"/>
                <w:color w:val="FF0000"/>
                <w:sz w:val="18"/>
                <w:szCs w:val="18"/>
                <w:lang w:val="en-US" w:eastAsia="nl-BE"/>
              </w:rPr>
              <w:t>source</w:t>
            </w:r>
            <w:r w:rsidRPr="001E10EA">
              <w:rPr>
                <w:rFonts w:ascii="Courier New" w:eastAsia="Times New Roman" w:hAnsi="Courier New" w:cs="Courier New"/>
                <w:color w:val="000000"/>
                <w:sz w:val="18"/>
                <w:szCs w:val="18"/>
                <w:lang w:val="en-US" w:eastAsia="nl-BE"/>
              </w:rPr>
              <w:t>=</w:t>
            </w:r>
            <w:r w:rsidRPr="001E10EA">
              <w:rPr>
                <w:rFonts w:ascii="Courier New" w:eastAsia="Times New Roman" w:hAnsi="Courier New" w:cs="Courier New"/>
                <w:b/>
                <w:bCs/>
                <w:color w:val="8000FF"/>
                <w:sz w:val="18"/>
                <w:szCs w:val="18"/>
                <w:lang w:val="en-US" w:eastAsia="nl-BE"/>
              </w:rPr>
              <w:t>"CBSS"</w:t>
            </w:r>
            <w:r w:rsidRPr="001E10EA">
              <w:rPr>
                <w:rFonts w:ascii="Courier New" w:eastAsia="Times New Roman" w:hAnsi="Courier New" w:cs="Courier New"/>
                <w:color w:val="0000FF"/>
                <w:sz w:val="18"/>
                <w:szCs w:val="18"/>
                <w:lang w:val="en-US" w:eastAsia="nl-BE"/>
              </w:rPr>
              <w:t>&gt;</w:t>
            </w:r>
          </w:p>
          <w:p w:rsidR="004F64EF" w:rsidRPr="003C2E92"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C2E92">
              <w:rPr>
                <w:rFonts w:ascii="Courier New" w:eastAsia="Times New Roman" w:hAnsi="Courier New" w:cs="Courier New"/>
                <w:b/>
                <w:bCs/>
                <w:color w:val="000000"/>
                <w:sz w:val="18"/>
                <w:szCs w:val="18"/>
                <w:lang w:val="en-US" w:eastAsia="nl-BE"/>
              </w:rPr>
              <w:t xml:space="preserve">                     </w:t>
            </w:r>
            <w:r w:rsidRPr="003C2E92">
              <w:rPr>
                <w:rFonts w:ascii="Courier New" w:eastAsia="Times New Roman" w:hAnsi="Courier New" w:cs="Courier New"/>
                <w:color w:val="0000FF"/>
                <w:sz w:val="18"/>
                <w:szCs w:val="18"/>
                <w:lang w:val="en-US" w:eastAsia="nl-BE"/>
              </w:rPr>
              <w:t>&lt;genderCode</w:t>
            </w:r>
            <w:r w:rsidR="004D441A" w:rsidRPr="003C2E92">
              <w:rPr>
                <w:rFonts w:ascii="Courier New" w:eastAsia="Times New Roman" w:hAnsi="Courier New" w:cs="Courier New"/>
                <w:color w:val="0000FF"/>
                <w:sz w:val="18"/>
                <w:szCs w:val="18"/>
                <w:lang w:val="en-US" w:eastAsia="nl-BE"/>
              </w:rPr>
              <w:t xml:space="preserve"> verificationLevel=”</w:t>
            </w:r>
            <w:r w:rsidR="00F442BC" w:rsidRPr="003C2E92">
              <w:rPr>
                <w:rFonts w:ascii="Courier New" w:eastAsia="Times New Roman" w:hAnsi="Courier New" w:cs="Courier New"/>
                <w:color w:val="0000FF"/>
                <w:sz w:val="18"/>
                <w:szCs w:val="18"/>
                <w:lang w:val="en-US" w:eastAsia="nl-BE"/>
              </w:rPr>
              <w:t>VERIFIED</w:t>
            </w:r>
            <w:r w:rsidR="004D441A" w:rsidRPr="003C2E92">
              <w:rPr>
                <w:rFonts w:ascii="Courier New" w:eastAsia="Times New Roman" w:hAnsi="Courier New" w:cs="Courier New"/>
                <w:color w:val="0000FF"/>
                <w:sz w:val="18"/>
                <w:szCs w:val="18"/>
                <w:lang w:val="en-US" w:eastAsia="nl-BE"/>
              </w:rPr>
              <w:t>”</w:t>
            </w:r>
            <w:r w:rsidRPr="003C2E92">
              <w:rPr>
                <w:rFonts w:ascii="Courier New" w:eastAsia="Times New Roman" w:hAnsi="Courier New" w:cs="Courier New"/>
                <w:color w:val="0000FF"/>
                <w:sz w:val="18"/>
                <w:szCs w:val="18"/>
                <w:lang w:val="en-US" w:eastAsia="nl-BE"/>
              </w:rPr>
              <w:t>&gt;</w:t>
            </w:r>
            <w:r w:rsidRPr="003C2E92">
              <w:rPr>
                <w:rFonts w:ascii="Courier New" w:eastAsia="Times New Roman" w:hAnsi="Courier New" w:cs="Courier New"/>
                <w:b/>
                <w:bCs/>
                <w:color w:val="000000"/>
                <w:sz w:val="18"/>
                <w:szCs w:val="18"/>
                <w:lang w:val="en-US" w:eastAsia="nl-BE"/>
              </w:rPr>
              <w:t>M</w:t>
            </w:r>
            <w:r w:rsidRPr="003C2E92">
              <w:rPr>
                <w:rFonts w:ascii="Courier New" w:eastAsia="Times New Roman" w:hAnsi="Courier New" w:cs="Courier New"/>
                <w:color w:val="0000FF"/>
                <w:sz w:val="18"/>
                <w:szCs w:val="18"/>
                <w:lang w:val="en-US" w:eastAsia="nl-BE"/>
              </w:rPr>
              <w:t>&lt;/genderCode&gt;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C2E92">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4F64EF">
              <w:rPr>
                <w:rFonts w:ascii="Courier New" w:eastAsia="Times New Roman" w:hAnsi="Courier New" w:cs="Courier New"/>
                <w:color w:val="0000FF"/>
                <w:sz w:val="18"/>
                <w:szCs w:val="18"/>
                <w:lang w:val="en-US" w:eastAsia="nl-BE"/>
              </w:rPr>
              <w:t>&lt;/inceptionDate&gt;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&lt;/gender&gt;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lastRenderedPageBreak/>
              <w:t xml:space="preserve">               </w:t>
            </w:r>
            <w:r w:rsidRPr="004F64EF">
              <w:rPr>
                <w:rFonts w:ascii="Courier New" w:eastAsia="Times New Roman" w:hAnsi="Courier New" w:cs="Courier New"/>
                <w:color w:val="0000FF"/>
                <w:sz w:val="18"/>
                <w:szCs w:val="18"/>
                <w:lang w:val="en-US" w:eastAsia="nl-BE"/>
              </w:rPr>
              <w:t>&lt;/genders&gt;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&lt;legalCohabitations</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status</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"NOT_SUPPORTED"</w:t>
            </w:r>
            <w:r w:rsidRPr="004F64EF">
              <w:rPr>
                <w:rFonts w:ascii="Courier New" w:eastAsia="Times New Roman" w:hAnsi="Courier New" w:cs="Courier New"/>
                <w:color w:val="0000FF"/>
                <w:sz w:val="18"/>
                <w:szCs w:val="18"/>
                <w:lang w:val="en-US" w:eastAsia="nl-BE"/>
              </w:rPr>
              <w:t>/&gt;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&lt;/person&gt;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&lt;/result&gt;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&lt;/external:searchPersonInformationBySsinAndDateResponse&gt;</w:t>
            </w:r>
          </w:p>
          <w:p w:rsidR="004F64EF" w:rsidRPr="004F64EF" w:rsidRDefault="004F64EF" w:rsidP="004F64E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&lt;/soap:Body&gt;</w:t>
            </w:r>
          </w:p>
          <w:p w:rsidR="00352DD6" w:rsidRPr="004F64EF" w:rsidRDefault="004F64EF" w:rsidP="00E06510">
            <w:pPr>
              <w:shd w:val="clear" w:color="auto" w:fill="FFFFFF"/>
              <w:spacing w:after="0" w:line="240" w:lineRule="auto"/>
              <w:jc w:val="left"/>
              <w:rPr>
                <w:color w:val="000000"/>
                <w:sz w:val="18"/>
                <w:szCs w:val="18"/>
                <w:lang w:val="en-GB"/>
              </w:rPr>
            </w:pPr>
            <w:r w:rsidRPr="004F64EF">
              <w:rPr>
                <w:rFonts w:ascii="Courier New" w:eastAsia="Times New Roman" w:hAnsi="Courier New" w:cs="Courier New"/>
                <w:color w:val="0000FF"/>
                <w:sz w:val="18"/>
                <w:szCs w:val="18"/>
                <w:lang w:eastAsia="nl-BE"/>
              </w:rPr>
              <w:t>&lt;/soap:Envelope&gt;</w:t>
            </w:r>
          </w:p>
        </w:tc>
      </w:tr>
    </w:tbl>
    <w:p w:rsidR="00352DD6" w:rsidRPr="00B16F01" w:rsidRDefault="00352DD6" w:rsidP="00352DD6">
      <w:pPr>
        <w:numPr>
          <w:ilvl w:val="0"/>
          <w:numId w:val="16"/>
        </w:numPr>
        <w:spacing w:after="0" w:line="240" w:lineRule="auto"/>
        <w:rPr>
          <w:sz w:val="2"/>
          <w:szCs w:val="2"/>
        </w:rPr>
      </w:pPr>
    </w:p>
    <w:p w:rsidR="00352DD6" w:rsidRPr="00142A95" w:rsidRDefault="00352DD6" w:rsidP="00352DD6">
      <w:pPr>
        <w:pStyle w:val="Heading3"/>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352DD6" w:rsidRPr="002A3DFB" w:rsidTr="00AB6D17">
        <w:tc>
          <w:tcPr>
            <w:tcW w:w="9212" w:type="dxa"/>
            <w:shd w:val="clear" w:color="auto" w:fill="auto"/>
          </w:tcPr>
          <w:p w:rsidR="00656E1F" w:rsidRPr="002F7A97"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color w:val="0000FF"/>
                <w:sz w:val="18"/>
                <w:szCs w:val="20"/>
                <w:lang w:val="en-US" w:eastAsia="nl-BE"/>
              </w:rPr>
              <w:t>&lt;soapenv:Envelope</w:t>
            </w:r>
            <w:r w:rsidRPr="002F7A97">
              <w:rPr>
                <w:rFonts w:ascii="Courier New" w:eastAsia="Times New Roman" w:hAnsi="Courier New" w:cs="Courier New"/>
                <w:color w:val="000000"/>
                <w:sz w:val="18"/>
                <w:szCs w:val="20"/>
                <w:lang w:val="en-US" w:eastAsia="nl-BE"/>
              </w:rPr>
              <w:t xml:space="preserve"> </w:t>
            </w:r>
            <w:r w:rsidRPr="002F7A97">
              <w:rPr>
                <w:rFonts w:ascii="Courier New" w:eastAsia="Times New Roman" w:hAnsi="Courier New" w:cs="Courier New"/>
                <w:color w:val="FF0000"/>
                <w:sz w:val="18"/>
                <w:szCs w:val="20"/>
                <w:lang w:val="en-US" w:eastAsia="nl-BE"/>
              </w:rPr>
              <w:t>xmlns:soapenv</w:t>
            </w:r>
            <w:r w:rsidRPr="002F7A97">
              <w:rPr>
                <w:rFonts w:ascii="Courier New" w:eastAsia="Times New Roman" w:hAnsi="Courier New" w:cs="Courier New"/>
                <w:color w:val="000000"/>
                <w:sz w:val="18"/>
                <w:szCs w:val="20"/>
                <w:lang w:val="en-US" w:eastAsia="nl-BE"/>
              </w:rPr>
              <w:t>=</w:t>
            </w:r>
            <w:r w:rsidRPr="002F7A97">
              <w:rPr>
                <w:rFonts w:ascii="Courier New" w:eastAsia="Times New Roman" w:hAnsi="Courier New" w:cs="Courier New"/>
                <w:b/>
                <w:bCs/>
                <w:color w:val="8000FF"/>
                <w:sz w:val="18"/>
                <w:szCs w:val="20"/>
                <w:lang w:val="en-US" w:eastAsia="nl-BE"/>
              </w:rPr>
              <w:t>"http://schemas.xmlsoap.org/soap/envelope/"</w:t>
            </w:r>
            <w:r w:rsidRPr="002F7A97">
              <w:rPr>
                <w:rFonts w:ascii="Courier New" w:eastAsia="Times New Roman" w:hAnsi="Courier New" w:cs="Courier New"/>
                <w:color w:val="0000FF"/>
                <w:sz w:val="18"/>
                <w:szCs w:val="20"/>
                <w:lang w:val="en-US" w:eastAsia="nl-BE"/>
              </w:rPr>
              <w:t>&gt;</w:t>
            </w:r>
          </w:p>
          <w:p w:rsidR="00656E1F" w:rsidRPr="002F7A97"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b/>
                <w:bCs/>
                <w:color w:val="000000"/>
                <w:sz w:val="18"/>
                <w:szCs w:val="20"/>
                <w:lang w:val="en-US" w:eastAsia="nl-BE"/>
              </w:rPr>
              <w:t xml:space="preserve">   </w:t>
            </w:r>
            <w:r w:rsidRPr="002F7A97">
              <w:rPr>
                <w:rFonts w:ascii="Courier New" w:eastAsia="Times New Roman" w:hAnsi="Courier New" w:cs="Courier New"/>
                <w:color w:val="0000FF"/>
                <w:sz w:val="18"/>
                <w:szCs w:val="20"/>
                <w:lang w:val="en-US" w:eastAsia="nl-BE"/>
              </w:rPr>
              <w:t>&lt;soapenv:Body&gt;</w:t>
            </w:r>
          </w:p>
          <w:p w:rsidR="00656E1F" w:rsidRPr="002F7A97"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b/>
                <w:bCs/>
                <w:color w:val="000000"/>
                <w:sz w:val="18"/>
                <w:szCs w:val="20"/>
                <w:lang w:val="en-US" w:eastAsia="nl-BE"/>
              </w:rPr>
              <w:t xml:space="preserve">      </w:t>
            </w:r>
            <w:r w:rsidRPr="002F7A97">
              <w:rPr>
                <w:rFonts w:ascii="Courier New" w:eastAsia="Times New Roman" w:hAnsi="Courier New" w:cs="Courier New"/>
                <w:color w:val="0000FF"/>
                <w:sz w:val="18"/>
                <w:szCs w:val="20"/>
                <w:lang w:val="en-US" w:eastAsia="nl-BE"/>
              </w:rPr>
              <w:t>&lt;soapenv:Fault&gt;</w:t>
            </w:r>
          </w:p>
          <w:p w:rsidR="00656E1F" w:rsidRPr="002F7A97"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b/>
                <w:bCs/>
                <w:color w:val="000000"/>
                <w:sz w:val="18"/>
                <w:szCs w:val="20"/>
                <w:lang w:val="en-US" w:eastAsia="nl-BE"/>
              </w:rPr>
              <w:t xml:space="preserve">         </w:t>
            </w:r>
            <w:r w:rsidRPr="002F7A97">
              <w:rPr>
                <w:rFonts w:ascii="Courier New" w:eastAsia="Times New Roman" w:hAnsi="Courier New" w:cs="Courier New"/>
                <w:color w:val="0000FF"/>
                <w:sz w:val="18"/>
                <w:szCs w:val="20"/>
                <w:lang w:val="en-US" w:eastAsia="nl-BE"/>
              </w:rPr>
              <w:t>&lt;faultcode&gt;</w:t>
            </w:r>
            <w:r w:rsidRPr="002F7A97">
              <w:rPr>
                <w:rFonts w:ascii="Courier New" w:eastAsia="Times New Roman" w:hAnsi="Courier New" w:cs="Courier New"/>
                <w:b/>
                <w:bCs/>
                <w:color w:val="000000"/>
                <w:sz w:val="18"/>
                <w:szCs w:val="20"/>
                <w:lang w:val="en-US" w:eastAsia="nl-BE"/>
              </w:rPr>
              <w:t>soapenv:Server</w:t>
            </w:r>
            <w:r w:rsidRPr="002F7A97">
              <w:rPr>
                <w:rFonts w:ascii="Courier New" w:eastAsia="Times New Roman" w:hAnsi="Courier New" w:cs="Courier New"/>
                <w:color w:val="0000FF"/>
                <w:sz w:val="18"/>
                <w:szCs w:val="20"/>
                <w:lang w:val="en-US" w:eastAsia="nl-BE"/>
              </w:rPr>
              <w:t>&lt;/faultcode&gt;</w:t>
            </w:r>
          </w:p>
          <w:p w:rsidR="00656E1F" w:rsidRPr="002F7A97"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b/>
                <w:bCs/>
                <w:color w:val="000000"/>
                <w:sz w:val="18"/>
                <w:szCs w:val="20"/>
                <w:lang w:val="en-US" w:eastAsia="nl-BE"/>
              </w:rPr>
              <w:t xml:space="preserve">         </w:t>
            </w:r>
            <w:r w:rsidRPr="002F7A97">
              <w:rPr>
                <w:rFonts w:ascii="Courier New" w:eastAsia="Times New Roman" w:hAnsi="Courier New" w:cs="Courier New"/>
                <w:color w:val="0000FF"/>
                <w:sz w:val="18"/>
                <w:szCs w:val="20"/>
                <w:lang w:val="en-US" w:eastAsia="nl-BE"/>
              </w:rPr>
              <w:t>&lt;faultstring&gt;</w:t>
            </w:r>
            <w:r w:rsidRPr="002F7A97">
              <w:rPr>
                <w:rFonts w:ascii="Courier New" w:eastAsia="Times New Roman" w:hAnsi="Courier New" w:cs="Courier New"/>
                <w:b/>
                <w:bCs/>
                <w:color w:val="000000"/>
                <w:sz w:val="18"/>
                <w:szCs w:val="20"/>
                <w:lang w:val="en-US" w:eastAsia="nl-BE"/>
              </w:rPr>
              <w:t>Internal error</w:t>
            </w:r>
            <w:r w:rsidRPr="002F7A97">
              <w:rPr>
                <w:rFonts w:ascii="Courier New" w:eastAsia="Times New Roman" w:hAnsi="Courier New" w:cs="Courier New"/>
                <w:color w:val="0000FF"/>
                <w:sz w:val="18"/>
                <w:szCs w:val="20"/>
                <w:lang w:val="en-US" w:eastAsia="nl-BE"/>
              </w:rPr>
              <w:t>&lt;/faultstring&gt;</w:t>
            </w:r>
          </w:p>
          <w:p w:rsidR="00656E1F" w:rsidRPr="002F7A97"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b/>
                <w:bCs/>
                <w:color w:val="000000"/>
                <w:sz w:val="18"/>
                <w:szCs w:val="20"/>
                <w:lang w:val="en-US" w:eastAsia="nl-BE"/>
              </w:rPr>
              <w:t xml:space="preserve">         </w:t>
            </w:r>
            <w:r w:rsidRPr="002F7A97">
              <w:rPr>
                <w:rFonts w:ascii="Courier New" w:eastAsia="Times New Roman" w:hAnsi="Courier New" w:cs="Courier New"/>
                <w:color w:val="0000FF"/>
                <w:sz w:val="18"/>
                <w:szCs w:val="20"/>
                <w:lang w:val="en-US" w:eastAsia="nl-BE"/>
              </w:rPr>
              <w:t>&lt;faultactor&gt;</w:t>
            </w:r>
            <w:r w:rsidRPr="002F7A97">
              <w:rPr>
                <w:rFonts w:ascii="Courier New" w:eastAsia="Times New Roman" w:hAnsi="Courier New" w:cs="Courier New"/>
                <w:b/>
                <w:bCs/>
                <w:color w:val="000000"/>
                <w:sz w:val="18"/>
                <w:szCs w:val="20"/>
                <w:lang w:val="en-US" w:eastAsia="nl-BE"/>
              </w:rPr>
              <w:t>http://www.ksz-bcss.fgov.be/</w:t>
            </w:r>
            <w:r w:rsidRPr="002F7A97">
              <w:rPr>
                <w:rFonts w:ascii="Courier New" w:eastAsia="Times New Roman" w:hAnsi="Courier New" w:cs="Courier New"/>
                <w:color w:val="0000FF"/>
                <w:sz w:val="18"/>
                <w:szCs w:val="20"/>
                <w:lang w:val="en-US" w:eastAsia="nl-BE"/>
              </w:rPr>
              <w:t>&lt;/faultactor&gt;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F7A97">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&lt;n1:searchPersonInformation</w:t>
            </w:r>
            <w:r>
              <w:rPr>
                <w:rFonts w:ascii="Courier New" w:eastAsia="Times New Roman" w:hAnsi="Courier New" w:cs="Courier New"/>
                <w:color w:val="0000FF"/>
                <w:sz w:val="18"/>
                <w:szCs w:val="20"/>
                <w:lang w:val="en-US" w:eastAsia="nl-BE"/>
              </w:rPr>
              <w:t>B</w:t>
            </w:r>
            <w:r w:rsidRPr="00656E1F">
              <w:rPr>
                <w:rFonts w:ascii="Courier New" w:eastAsia="Times New Roman" w:hAnsi="Courier New" w:cs="Courier New"/>
                <w:color w:val="0000FF"/>
                <w:sz w:val="18"/>
                <w:szCs w:val="20"/>
                <w:lang w:val="en-US" w:eastAsia="nl-BE"/>
              </w:rPr>
              <w:t>ySsin</w:t>
            </w:r>
            <w:r>
              <w:rPr>
                <w:rFonts w:ascii="Courier New" w:eastAsia="Times New Roman" w:hAnsi="Courier New" w:cs="Courier New"/>
                <w:color w:val="0000FF"/>
                <w:sz w:val="18"/>
                <w:szCs w:val="20"/>
                <w:lang w:val="en-US" w:eastAsia="nl-BE"/>
              </w:rPr>
              <w:t>AndDate</w:t>
            </w:r>
            <w:r w:rsidRPr="00656E1F">
              <w:rPr>
                <w:rFonts w:ascii="Courier New" w:eastAsia="Times New Roman" w:hAnsi="Courier New" w:cs="Courier New"/>
                <w:color w:val="0000FF"/>
                <w:sz w:val="18"/>
                <w:szCs w:val="20"/>
                <w:lang w:val="en-US" w:eastAsia="nl-BE"/>
              </w:rPr>
              <w:t>Fault</w:t>
            </w:r>
            <w:r w:rsidRPr="00656E1F">
              <w:rPr>
                <w:rFonts w:ascii="Courier New" w:eastAsia="Times New Roman" w:hAnsi="Courier New" w:cs="Courier New"/>
                <w:color w:val="000000"/>
                <w:sz w:val="18"/>
                <w:szCs w:val="20"/>
                <w:lang w:val="en-US" w:eastAsia="nl-BE"/>
              </w:rPr>
              <w:t xml:space="preserve"> </w:t>
            </w:r>
            <w:r w:rsidRPr="00656E1F">
              <w:rPr>
                <w:rFonts w:ascii="Courier New" w:eastAsia="Times New Roman" w:hAnsi="Courier New" w:cs="Courier New"/>
                <w:color w:val="FF0000"/>
                <w:sz w:val="18"/>
                <w:szCs w:val="20"/>
                <w:lang w:val="en-US" w:eastAsia="nl-BE"/>
              </w:rPr>
              <w:t>xmlns:n1</w:t>
            </w:r>
            <w:r w:rsidRPr="00656E1F">
              <w:rPr>
                <w:rFonts w:ascii="Courier New" w:eastAsia="Times New Roman" w:hAnsi="Courier New" w:cs="Courier New"/>
                <w:color w:val="000000"/>
                <w:sz w:val="18"/>
                <w:szCs w:val="20"/>
                <w:lang w:val="en-US" w:eastAsia="nl-BE"/>
              </w:rPr>
              <w:t>=</w:t>
            </w:r>
            <w:r w:rsidRPr="00656E1F">
              <w:rPr>
                <w:rFonts w:ascii="Courier New" w:eastAsia="Times New Roman" w:hAnsi="Courier New" w:cs="Courier New"/>
                <w:b/>
                <w:bCs/>
                <w:color w:val="8000FF"/>
                <w:sz w:val="18"/>
                <w:szCs w:val="20"/>
                <w:lang w:val="en-US" w:eastAsia="nl-BE"/>
              </w:rPr>
              <w:t>"http://kszbcss.fgov.be/intf/registries/PersonInfoGroupService/v2"</w:t>
            </w:r>
            <w:r w:rsidRPr="00656E1F">
              <w:rPr>
                <w:rFonts w:ascii="Courier New" w:eastAsia="Times New Roman" w:hAnsi="Courier New" w:cs="Courier New"/>
                <w:color w:val="0000FF"/>
                <w:sz w:val="18"/>
                <w:szCs w:val="20"/>
                <w:lang w:val="en-US" w:eastAsia="nl-BE"/>
              </w:rPr>
              <w:t>&gt;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656E1F" w:rsidRPr="00451F44" w:rsidRDefault="00656E1F" w:rsidP="00656E1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56E1F">
              <w:rPr>
                <w:rFonts w:ascii="Courier New" w:eastAsia="Times New Roman" w:hAnsi="Courier New" w:cs="Courier New"/>
                <w:b/>
                <w:bCs/>
                <w:color w:val="000000"/>
                <w:sz w:val="18"/>
                <w:szCs w:val="20"/>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&lt;ticketCBSS&gt;</w:t>
            </w:r>
            <w:r w:rsidRPr="00656E1F">
              <w:rPr>
                <w:rFonts w:ascii="Courier New" w:eastAsia="Times New Roman" w:hAnsi="Courier New" w:cs="Courier New"/>
                <w:b/>
                <w:bCs/>
                <w:color w:val="000000"/>
                <w:sz w:val="18"/>
                <w:szCs w:val="20"/>
                <w:lang w:val="en-US" w:eastAsia="nl-BE"/>
              </w:rPr>
              <w:t>0b06feaf-0908-4e2e-92ae-b2d476259328</w:t>
            </w:r>
            <w:r w:rsidRPr="00656E1F">
              <w:rPr>
                <w:rFonts w:ascii="Courier New" w:eastAsia="Times New Roman" w:hAnsi="Courier New" w:cs="Courier New"/>
                <w:color w:val="0000FF"/>
                <w:sz w:val="18"/>
                <w:szCs w:val="20"/>
                <w:lang w:val="en-US" w:eastAsia="nl-BE"/>
              </w:rPr>
              <w:t>&lt;/ticketCBSS&gt;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&lt;timestampReceive&gt;</w:t>
            </w:r>
            <w:r w:rsidRPr="00656E1F">
              <w:rPr>
                <w:rFonts w:ascii="Courier New" w:eastAsia="Times New Roman" w:hAnsi="Courier New" w:cs="Courier New"/>
                <w:b/>
                <w:bCs/>
                <w:color w:val="000000"/>
                <w:sz w:val="18"/>
                <w:szCs w:val="20"/>
                <w:lang w:val="en-US" w:eastAsia="nl-BE"/>
              </w:rPr>
              <w:t>2018-11-08T08:57:34.147Z</w:t>
            </w:r>
            <w:r w:rsidRPr="00656E1F">
              <w:rPr>
                <w:rFonts w:ascii="Courier New" w:eastAsia="Times New Roman" w:hAnsi="Courier New" w:cs="Courier New"/>
                <w:color w:val="0000FF"/>
                <w:sz w:val="18"/>
                <w:szCs w:val="20"/>
                <w:lang w:val="en-US" w:eastAsia="nl-BE"/>
              </w:rPr>
              <w:t>&lt;/timestampReceive&gt;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&lt;timestampReply&gt;</w:t>
            </w:r>
            <w:r w:rsidRPr="00656E1F">
              <w:rPr>
                <w:rFonts w:ascii="Courier New" w:eastAsia="Times New Roman" w:hAnsi="Courier New" w:cs="Courier New"/>
                <w:b/>
                <w:bCs/>
                <w:color w:val="000000"/>
                <w:sz w:val="18"/>
                <w:szCs w:val="20"/>
                <w:lang w:val="en-US" w:eastAsia="nl-BE"/>
              </w:rPr>
              <w:t>2018-11-08T08:57:35.259Z</w:t>
            </w:r>
            <w:r w:rsidRPr="00656E1F">
              <w:rPr>
                <w:rFonts w:ascii="Courier New" w:eastAsia="Times New Roman" w:hAnsi="Courier New" w:cs="Courier New"/>
                <w:color w:val="0000FF"/>
                <w:sz w:val="18"/>
                <w:szCs w:val="20"/>
                <w:lang w:val="en-US" w:eastAsia="nl-BE"/>
              </w:rPr>
              <w:t>&lt;/timestampReply&gt;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&lt;severity&gt;</w:t>
            </w:r>
            <w:r w:rsidRPr="00656E1F">
              <w:rPr>
                <w:rFonts w:ascii="Courier New" w:eastAsia="Times New Roman" w:hAnsi="Courier New" w:cs="Courier New"/>
                <w:b/>
                <w:bCs/>
                <w:color w:val="000000"/>
                <w:sz w:val="18"/>
                <w:szCs w:val="20"/>
                <w:lang w:val="en-US" w:eastAsia="nl-BE"/>
              </w:rPr>
              <w:t>FATAL</w:t>
            </w:r>
            <w:r w:rsidRPr="00656E1F">
              <w:rPr>
                <w:rFonts w:ascii="Courier New" w:eastAsia="Times New Roman" w:hAnsi="Courier New" w:cs="Courier New"/>
                <w:color w:val="0000FF"/>
                <w:sz w:val="18"/>
                <w:szCs w:val="20"/>
                <w:lang w:val="en-US" w:eastAsia="nl-BE"/>
              </w:rPr>
              <w:t>&lt;/severity&gt;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&lt;reasonCode&gt;</w:t>
            </w:r>
            <w:r w:rsidRPr="00656E1F">
              <w:rPr>
                <w:rFonts w:ascii="Courier New" w:eastAsia="Times New Roman" w:hAnsi="Courier New" w:cs="Courier New"/>
                <w:b/>
                <w:bCs/>
                <w:color w:val="000000"/>
                <w:sz w:val="18"/>
                <w:szCs w:val="20"/>
                <w:lang w:val="en-US" w:eastAsia="nl-BE"/>
              </w:rPr>
              <w:t>MSG00003</w:t>
            </w:r>
            <w:r w:rsidRPr="00656E1F">
              <w:rPr>
                <w:rFonts w:ascii="Courier New" w:eastAsia="Times New Roman" w:hAnsi="Courier New" w:cs="Courier New"/>
                <w:color w:val="0000FF"/>
                <w:sz w:val="18"/>
                <w:szCs w:val="20"/>
                <w:lang w:val="en-US" w:eastAsia="nl-BE"/>
              </w:rPr>
              <w:t>&lt;/reasonCode&gt;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&lt;diagnostic&gt;</w:t>
            </w:r>
            <w:r w:rsidRPr="00656E1F">
              <w:rPr>
                <w:rFonts w:ascii="Courier New" w:eastAsia="Times New Roman" w:hAnsi="Courier New" w:cs="Courier New"/>
                <w:b/>
                <w:bCs/>
                <w:color w:val="000000"/>
                <w:sz w:val="18"/>
                <w:szCs w:val="20"/>
                <w:lang w:val="en-US" w:eastAsia="nl-BE"/>
              </w:rPr>
              <w:t>Internal error</w:t>
            </w:r>
            <w:r w:rsidRPr="00656E1F">
              <w:rPr>
                <w:rFonts w:ascii="Courier New" w:eastAsia="Times New Roman" w:hAnsi="Courier New" w:cs="Courier New"/>
                <w:color w:val="0000FF"/>
                <w:sz w:val="18"/>
                <w:szCs w:val="20"/>
                <w:lang w:val="en-US" w:eastAsia="nl-BE"/>
              </w:rPr>
              <w:t>&lt;/diagnostic&gt;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&lt;authorCode&gt;</w:t>
            </w:r>
            <w:r w:rsidRPr="00656E1F">
              <w:rPr>
                <w:rFonts w:ascii="Courier New" w:eastAsia="Times New Roman" w:hAnsi="Courier New" w:cs="Courier New"/>
                <w:b/>
                <w:bCs/>
                <w:color w:val="000000"/>
                <w:sz w:val="18"/>
                <w:szCs w:val="20"/>
                <w:lang w:val="en-US" w:eastAsia="nl-BE"/>
              </w:rPr>
              <w:t>http://www.ksz-bcss.fgov.be/</w:t>
            </w:r>
            <w:r w:rsidRPr="00656E1F">
              <w:rPr>
                <w:rFonts w:ascii="Courier New" w:eastAsia="Times New Roman" w:hAnsi="Courier New" w:cs="Courier New"/>
                <w:color w:val="0000FF"/>
                <w:sz w:val="18"/>
                <w:szCs w:val="20"/>
                <w:lang w:val="en-US" w:eastAsia="nl-BE"/>
              </w:rPr>
              <w:t>&lt;/authorCode&gt;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&lt;/n1:searchPersonInformationBySsin</w:t>
            </w:r>
            <w:r>
              <w:rPr>
                <w:rFonts w:ascii="Courier New" w:eastAsia="Times New Roman" w:hAnsi="Courier New" w:cs="Courier New"/>
                <w:color w:val="0000FF"/>
                <w:sz w:val="18"/>
                <w:szCs w:val="20"/>
                <w:lang w:val="en-US" w:eastAsia="nl-BE"/>
              </w:rPr>
              <w:t>AndDate</w:t>
            </w:r>
            <w:r w:rsidRPr="00656E1F">
              <w:rPr>
                <w:rFonts w:ascii="Courier New" w:eastAsia="Times New Roman" w:hAnsi="Courier New" w:cs="Courier New"/>
                <w:color w:val="0000FF"/>
                <w:sz w:val="18"/>
                <w:szCs w:val="20"/>
                <w:lang w:val="en-US" w:eastAsia="nl-BE"/>
              </w:rPr>
              <w:t>Fault&gt;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&lt;/soapenv:Fault&gt;</w:t>
            </w:r>
          </w:p>
          <w:p w:rsidR="00656E1F" w:rsidRPr="00656E1F" w:rsidRDefault="00656E1F" w:rsidP="00656E1F">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eastAsia="nl-BE"/>
              </w:rPr>
              <w:t>&lt;/soapenv:Body&gt;</w:t>
            </w:r>
          </w:p>
          <w:p w:rsidR="00352DD6" w:rsidRPr="005B4A94" w:rsidRDefault="00656E1F" w:rsidP="00656E1F">
            <w:pPr>
              <w:autoSpaceDE w:val="0"/>
              <w:autoSpaceDN w:val="0"/>
              <w:adjustRightInd w:val="0"/>
              <w:contextualSpacing/>
              <w:jc w:val="left"/>
              <w:rPr>
                <w:color w:val="000000"/>
                <w:lang w:val="en-GB"/>
              </w:rPr>
            </w:pPr>
            <w:r w:rsidRPr="00656E1F">
              <w:rPr>
                <w:rFonts w:ascii="Courier New" w:eastAsia="Times New Roman" w:hAnsi="Courier New" w:cs="Courier New"/>
                <w:color w:val="0000FF"/>
                <w:sz w:val="18"/>
                <w:szCs w:val="20"/>
                <w:lang w:eastAsia="nl-BE"/>
              </w:rPr>
              <w:t>&lt;/soapenv:Envelope&gt;</w:t>
            </w:r>
          </w:p>
        </w:tc>
      </w:tr>
    </w:tbl>
    <w:p w:rsidR="00651EFA" w:rsidRPr="008A3043" w:rsidRDefault="00651EFA" w:rsidP="00725FDE">
      <w:pPr>
        <w:pStyle w:val="Heading2"/>
      </w:pPr>
      <w:bookmarkStart w:id="312" w:name="_Toc121233277"/>
      <w:r>
        <w:t>searchPerson</w:t>
      </w:r>
      <w:r w:rsidR="00352DD6">
        <w:t>Information</w:t>
      </w:r>
      <w:r>
        <w:t>BySsin via BatchSOAP</w:t>
      </w:r>
      <w:bookmarkEnd w:id="311"/>
      <w:bookmarkEnd w:id="312"/>
    </w:p>
    <w:p w:rsidR="00651EFA" w:rsidRDefault="00651EFA" w:rsidP="00352DD6">
      <w:pPr>
        <w:pStyle w:val="Heading3"/>
      </w:pPr>
      <w:r>
        <w:t>Invoerbestand</w:t>
      </w:r>
    </w:p>
    <w:tbl>
      <w:tblPr>
        <w:tblStyle w:val="TableGrid"/>
        <w:tblW w:w="0" w:type="auto"/>
        <w:shd w:val="clear" w:color="auto" w:fill="F2F2F2" w:themeFill="background1" w:themeFillShade="F2"/>
        <w:tblLook w:val="04A0" w:firstRow="1" w:lastRow="0" w:firstColumn="1" w:lastColumn="0" w:noHBand="0" w:noVBand="1"/>
      </w:tblPr>
      <w:tblGrid>
        <w:gridCol w:w="9288"/>
      </w:tblGrid>
      <w:tr w:rsidR="00651EFA" w:rsidRPr="00DD5950" w:rsidTr="00AB6D17">
        <w:tc>
          <w:tcPr>
            <w:tcW w:w="9288" w:type="dxa"/>
            <w:shd w:val="clear" w:color="auto" w:fill="auto"/>
          </w:tcPr>
          <w:p w:rsidR="00651EFA" w:rsidRPr="00B27446" w:rsidRDefault="004F64EF" w:rsidP="00651EFA">
            <w:pPr>
              <w:autoSpaceDE w:val="0"/>
              <w:autoSpaceDN w:val="0"/>
              <w:adjustRightInd w:val="0"/>
              <w:jc w:val="left"/>
              <w:rPr>
                <w:color w:val="000000"/>
                <w:lang w:val="en-US"/>
              </w:rPr>
            </w:pPr>
            <w:r>
              <w:rPr>
                <w:color w:val="000000"/>
                <w:lang w:val="en-US"/>
              </w:rPr>
              <w:t>[TODO]</w:t>
            </w:r>
          </w:p>
        </w:tc>
      </w:tr>
    </w:tbl>
    <w:p w:rsidR="00651EFA" w:rsidRDefault="00651EFA" w:rsidP="00352DD6">
      <w:pPr>
        <w:pStyle w:val="Heading3"/>
      </w:pPr>
      <w:r>
        <w:t>Uitvoerbestand</w:t>
      </w:r>
    </w:p>
    <w:tbl>
      <w:tblPr>
        <w:tblStyle w:val="TableGrid"/>
        <w:tblW w:w="0" w:type="auto"/>
        <w:shd w:val="clear" w:color="auto" w:fill="F2F2F2" w:themeFill="background1" w:themeFillShade="F2"/>
        <w:tblLook w:val="04A0" w:firstRow="1" w:lastRow="0" w:firstColumn="1" w:lastColumn="0" w:noHBand="0" w:noVBand="1"/>
      </w:tblPr>
      <w:tblGrid>
        <w:gridCol w:w="9288"/>
      </w:tblGrid>
      <w:tr w:rsidR="00651EFA" w:rsidRPr="004C0341" w:rsidTr="00AB6D17">
        <w:tc>
          <w:tcPr>
            <w:tcW w:w="9288" w:type="dxa"/>
            <w:shd w:val="clear" w:color="auto" w:fill="auto"/>
          </w:tcPr>
          <w:p w:rsidR="00651EFA" w:rsidRPr="00B27446" w:rsidRDefault="004F64EF" w:rsidP="00651EFA">
            <w:pPr>
              <w:autoSpaceDE w:val="0"/>
              <w:autoSpaceDN w:val="0"/>
              <w:adjustRightInd w:val="0"/>
              <w:jc w:val="left"/>
              <w:rPr>
                <w:color w:val="000000"/>
                <w:lang w:val="en-US"/>
              </w:rPr>
            </w:pPr>
            <w:r>
              <w:rPr>
                <w:color w:val="000000"/>
                <w:lang w:val="en-US"/>
              </w:rPr>
              <w:t>[TODO]</w:t>
            </w:r>
          </w:p>
        </w:tc>
      </w:tr>
    </w:tbl>
    <w:p w:rsidR="00555CAE" w:rsidRDefault="00555CAE" w:rsidP="00555CAE">
      <w:pPr>
        <w:rPr>
          <w:color w:val="018AC0"/>
          <w:sz w:val="24"/>
          <w:szCs w:val="24"/>
        </w:rPr>
      </w:pPr>
      <w:r>
        <w:br w:type="page"/>
      </w:r>
    </w:p>
    <w:p w:rsidR="00555CAE" w:rsidRDefault="00555CAE" w:rsidP="00555CAE">
      <w:pPr>
        <w:pStyle w:val="Heading2"/>
        <w:contextualSpacing/>
      </w:pPr>
      <w:bookmarkStart w:id="313" w:name="_Ref14269138"/>
      <w:bookmarkStart w:id="314" w:name="_Toc121233278"/>
      <w:r>
        <w:lastRenderedPageBreak/>
        <w:t>Wijze van voorstelling van de gecombineerde historiek</w:t>
      </w:r>
      <w:bookmarkEnd w:id="313"/>
      <w:bookmarkEnd w:id="314"/>
    </w:p>
    <w:p w:rsidR="00555CAE" w:rsidRDefault="00555CAE" w:rsidP="00555CAE">
      <w:pPr>
        <w:contextualSpacing/>
      </w:pPr>
      <w:r>
        <w:t xml:space="preserve">Omdat we de combinatie maken uit de verschillende registers, en omdat op een bepaalde datum de twee registers tegenstrijdige informatie kunnen bevatten, moeten we voor alle datagroepen, zowel in de volledige historiek, als in de opzoeking op datum een </w:t>
      </w:r>
      <w:r w:rsidRPr="000E66E0">
        <w:rPr>
          <w:b/>
        </w:rPr>
        <w:t>lijst</w:t>
      </w:r>
      <w:r>
        <w:t xml:space="preserve"> teruggeven van de ‘gekende’ gegevens. </w:t>
      </w:r>
    </w:p>
    <w:p w:rsidR="00555CAE" w:rsidRDefault="00555CAE" w:rsidP="00555CAE">
      <w:pPr>
        <w:contextualSpacing/>
      </w:pPr>
      <w:r>
        <w:t>Beschouw het volgende voorbeeld van een RAD-persoon met de naam “Jean” die in 2002 radieerde naar het KSZ register, alwaar zijn naam verandert in 2003 naar “Jan”.</w:t>
      </w:r>
    </w:p>
    <w:p w:rsidR="00555CAE" w:rsidRDefault="00555CAE" w:rsidP="00555CAE">
      <w:pPr>
        <w:numPr>
          <w:ilvl w:val="0"/>
          <w:numId w:val="35"/>
        </w:numPr>
        <w:spacing w:after="0" w:line="240" w:lineRule="auto"/>
        <w:contextualSpacing/>
        <w:jc w:val="left"/>
      </w:pPr>
      <w:r>
        <w:t xml:space="preserve"> Gecombineerde Historiek Voorstelling</w:t>
      </w:r>
    </w:p>
    <w:p w:rsidR="00555CAE" w:rsidRDefault="00555CAE" w:rsidP="00555CAE">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tblGrid>
      <w:tr w:rsidR="00555CAE" w:rsidRPr="00E17498" w:rsidTr="00555CAE">
        <w:tc>
          <w:tcPr>
            <w:tcW w:w="8080" w:type="dxa"/>
            <w:shd w:val="clear" w:color="auto" w:fill="auto"/>
          </w:tcPr>
          <w:p w:rsidR="00555CAE" w:rsidRDefault="00555CAE" w:rsidP="00555CAE">
            <w:pPr>
              <w:contextualSpacing/>
            </w:pPr>
            <w:r>
              <w:t>Namen</w:t>
            </w:r>
          </w:p>
          <w:tbl>
            <w:tblPr>
              <w:tblW w:w="7654"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4"/>
            </w:tblGrid>
            <w:tr w:rsidR="00555CAE" w:rsidRPr="00E17498" w:rsidTr="00555CAE">
              <w:tc>
                <w:tcPr>
                  <w:tcW w:w="7654" w:type="dxa"/>
                  <w:shd w:val="clear" w:color="auto" w:fill="auto"/>
                </w:tcPr>
                <w:p w:rsidR="00555CAE" w:rsidRPr="00E17498" w:rsidRDefault="00555CAE" w:rsidP="00555CAE">
                  <w:pPr>
                    <w:contextualSpacing/>
                  </w:pPr>
                  <w:r w:rsidRPr="00E17498">
                    <w:t>“</w:t>
                  </w:r>
                  <w:r>
                    <w:t>Jean-2001</w:t>
                  </w:r>
                  <w:r w:rsidRPr="00E17498">
                    <w:t>”, bron = NR</w:t>
                  </w:r>
                </w:p>
              </w:tc>
            </w:tr>
            <w:tr w:rsidR="00555CAE" w:rsidRPr="00E17498" w:rsidTr="00555CAE">
              <w:tc>
                <w:tcPr>
                  <w:tcW w:w="7654" w:type="dxa"/>
                  <w:shd w:val="clear" w:color="auto" w:fill="auto"/>
                </w:tcPr>
                <w:p w:rsidR="00555CAE" w:rsidRPr="00E17498" w:rsidRDefault="00555CAE" w:rsidP="00555CAE">
                  <w:pPr>
                    <w:contextualSpacing/>
                  </w:pPr>
                  <w:r w:rsidRPr="00E17498">
                    <w:t>“</w:t>
                  </w:r>
                  <w:r>
                    <w:t>Jean-2001-2003</w:t>
                  </w:r>
                  <w:r w:rsidRPr="00E17498">
                    <w:t xml:space="preserve">”, bron = </w:t>
                  </w:r>
                  <w:r>
                    <w:t>KSZ</w:t>
                  </w:r>
                </w:p>
              </w:tc>
            </w:tr>
            <w:tr w:rsidR="00555CAE" w:rsidRPr="00E17498" w:rsidTr="00555CAE">
              <w:tc>
                <w:tcPr>
                  <w:tcW w:w="7654" w:type="dxa"/>
                  <w:shd w:val="clear" w:color="auto" w:fill="auto"/>
                </w:tcPr>
                <w:p w:rsidR="00555CAE" w:rsidRPr="00E17498" w:rsidRDefault="00555CAE" w:rsidP="00555CAE">
                  <w:pPr>
                    <w:contextualSpacing/>
                  </w:pPr>
                  <w:r w:rsidRPr="00E17498">
                    <w:t>“</w:t>
                  </w:r>
                  <w:r>
                    <w:t>Jan-2003</w:t>
                  </w:r>
                  <w:r w:rsidRPr="00E17498">
                    <w:t xml:space="preserve">”, bron = </w:t>
                  </w:r>
                  <w:r>
                    <w:t>KSZ</w:t>
                  </w:r>
                </w:p>
              </w:tc>
            </w:tr>
          </w:tbl>
          <w:p w:rsidR="00555CAE" w:rsidRPr="00E17498" w:rsidRDefault="00555CAE" w:rsidP="00555CAE">
            <w:pPr>
              <w:contextualSpacing/>
            </w:pPr>
          </w:p>
        </w:tc>
      </w:tr>
    </w:tbl>
    <w:p w:rsidR="00555CAE" w:rsidRDefault="00555CAE" w:rsidP="00555CAE">
      <w:pPr>
        <w:ind w:left="720"/>
        <w:contextualSpacing/>
      </w:pPr>
    </w:p>
    <w:p w:rsidR="00555CAE" w:rsidRDefault="00555CAE" w:rsidP="00555CAE">
      <w:pPr>
        <w:numPr>
          <w:ilvl w:val="0"/>
          <w:numId w:val="35"/>
        </w:numPr>
        <w:spacing w:after="0" w:line="240" w:lineRule="auto"/>
        <w:contextualSpacing/>
        <w:jc w:val="left"/>
      </w:pPr>
      <w:r>
        <w:t>Opvraging op datum</w:t>
      </w:r>
    </w:p>
    <w:p w:rsidR="00555CAE" w:rsidRDefault="00555CAE" w:rsidP="00555CAE">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528"/>
      </w:tblGrid>
      <w:tr w:rsidR="00555CAE" w:rsidRPr="00E17498" w:rsidTr="00555CAE">
        <w:tc>
          <w:tcPr>
            <w:tcW w:w="2552" w:type="dxa"/>
            <w:shd w:val="clear" w:color="auto" w:fill="auto"/>
          </w:tcPr>
          <w:p w:rsidR="00555CAE" w:rsidRPr="00E17498" w:rsidRDefault="00555CAE" w:rsidP="00555CAE">
            <w:pPr>
              <w:contextualSpacing/>
            </w:pPr>
            <w:r w:rsidRPr="00E17498">
              <w:t>Situatie op 05/05/</w:t>
            </w:r>
            <w:r>
              <w:t>1999</w:t>
            </w:r>
          </w:p>
        </w:tc>
        <w:tc>
          <w:tcPr>
            <w:tcW w:w="5528" w:type="dxa"/>
            <w:shd w:val="clear" w:color="auto" w:fill="auto"/>
          </w:tcPr>
          <w:p w:rsidR="00555CAE" w:rsidRPr="00E17498" w:rsidRDefault="00555CAE" w:rsidP="00555CAE">
            <w:pPr>
              <w:contextualSpacing/>
            </w:pPr>
            <w:r>
              <w:t>No Data Found</w:t>
            </w:r>
          </w:p>
        </w:tc>
      </w:tr>
      <w:tr w:rsidR="00555CAE" w:rsidRPr="00E17498" w:rsidTr="00555CAE">
        <w:tc>
          <w:tcPr>
            <w:tcW w:w="2552" w:type="dxa"/>
            <w:shd w:val="clear" w:color="auto" w:fill="auto"/>
          </w:tcPr>
          <w:p w:rsidR="00555CAE" w:rsidRPr="00E17498" w:rsidRDefault="00555CAE" w:rsidP="00555CAE">
            <w:pPr>
              <w:contextualSpacing/>
            </w:pPr>
            <w:r w:rsidRPr="00E17498">
              <w:t>Situatie op 05/05/2002</w:t>
            </w:r>
          </w:p>
        </w:tc>
        <w:tc>
          <w:tcPr>
            <w:tcW w:w="5528" w:type="dxa"/>
            <w:shd w:val="clear" w:color="auto" w:fill="auto"/>
          </w:tcPr>
          <w:tbl>
            <w:tblPr>
              <w:tblW w:w="510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tblGrid>
            <w:tr w:rsidR="00555CAE" w:rsidRPr="00E17498" w:rsidTr="00555CAE">
              <w:tc>
                <w:tcPr>
                  <w:tcW w:w="5103" w:type="dxa"/>
                  <w:shd w:val="clear" w:color="auto" w:fill="auto"/>
                </w:tcPr>
                <w:p w:rsidR="00555CAE" w:rsidRDefault="00555CAE" w:rsidP="00555CAE">
                  <w:pPr>
                    <w:contextualSpacing/>
                  </w:pPr>
                  <w:r>
                    <w:t>Namen</w:t>
                  </w:r>
                </w:p>
                <w:tbl>
                  <w:tblPr>
                    <w:tblW w:w="46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555CAE" w:rsidRPr="00E17498" w:rsidTr="00555CAE">
                    <w:tc>
                      <w:tcPr>
                        <w:tcW w:w="4678" w:type="dxa"/>
                        <w:shd w:val="clear" w:color="auto" w:fill="auto"/>
                      </w:tcPr>
                      <w:p w:rsidR="00555CAE" w:rsidRPr="00E17498" w:rsidRDefault="00555CAE" w:rsidP="00555CAE">
                        <w:pPr>
                          <w:contextualSpacing/>
                        </w:pPr>
                        <w:r w:rsidRPr="00E17498">
                          <w:t>“</w:t>
                        </w:r>
                        <w:r>
                          <w:t>Jean-2001</w:t>
                        </w:r>
                        <w:r w:rsidRPr="00E17498">
                          <w:t>”, bron = NR</w:t>
                        </w:r>
                        <w:r>
                          <w:t>-KSZ</w:t>
                        </w:r>
                      </w:p>
                    </w:tc>
                  </w:tr>
                </w:tbl>
                <w:p w:rsidR="00555CAE" w:rsidRPr="00E17498" w:rsidRDefault="00555CAE" w:rsidP="00555CAE">
                  <w:pPr>
                    <w:contextualSpacing/>
                  </w:pPr>
                </w:p>
              </w:tc>
            </w:tr>
          </w:tbl>
          <w:p w:rsidR="00555CAE" w:rsidRPr="00E17498" w:rsidRDefault="00555CAE" w:rsidP="00555CAE">
            <w:pPr>
              <w:contextualSpacing/>
            </w:pPr>
          </w:p>
        </w:tc>
      </w:tr>
      <w:tr w:rsidR="00555CAE" w:rsidRPr="00E17498" w:rsidTr="00555CAE">
        <w:tc>
          <w:tcPr>
            <w:tcW w:w="2552" w:type="dxa"/>
            <w:shd w:val="clear" w:color="auto" w:fill="auto"/>
          </w:tcPr>
          <w:p w:rsidR="00555CAE" w:rsidRPr="00E17498" w:rsidRDefault="00555CAE" w:rsidP="00555CAE">
            <w:pPr>
              <w:contextualSpacing/>
            </w:pPr>
            <w:r w:rsidRPr="00E17498">
              <w:t>Situatie op 05/05/2003</w:t>
            </w:r>
          </w:p>
        </w:tc>
        <w:tc>
          <w:tcPr>
            <w:tcW w:w="5528" w:type="dxa"/>
            <w:shd w:val="clear" w:color="auto" w:fill="auto"/>
          </w:tcPr>
          <w:tbl>
            <w:tblPr>
              <w:tblW w:w="510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tblGrid>
            <w:tr w:rsidR="00555CAE" w:rsidRPr="00E17498" w:rsidTr="00555CAE">
              <w:tc>
                <w:tcPr>
                  <w:tcW w:w="5103" w:type="dxa"/>
                  <w:shd w:val="clear" w:color="auto" w:fill="auto"/>
                </w:tcPr>
                <w:p w:rsidR="00555CAE" w:rsidRDefault="00555CAE" w:rsidP="00555CAE">
                  <w:pPr>
                    <w:contextualSpacing/>
                  </w:pPr>
                  <w:r>
                    <w:t>Namen</w:t>
                  </w:r>
                </w:p>
                <w:tbl>
                  <w:tblPr>
                    <w:tblW w:w="46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555CAE" w:rsidRPr="00E17498" w:rsidTr="00555CAE">
                    <w:tc>
                      <w:tcPr>
                        <w:tcW w:w="4678" w:type="dxa"/>
                        <w:shd w:val="clear" w:color="auto" w:fill="auto"/>
                      </w:tcPr>
                      <w:p w:rsidR="00555CAE" w:rsidRPr="00E17498" w:rsidRDefault="00555CAE" w:rsidP="00555CAE">
                        <w:pPr>
                          <w:contextualSpacing/>
                        </w:pPr>
                        <w:r w:rsidRPr="00E17498">
                          <w:t>“</w:t>
                        </w:r>
                        <w:r>
                          <w:t>Jean-2001</w:t>
                        </w:r>
                        <w:r w:rsidRPr="00E17498">
                          <w:t>”, bron = NR</w:t>
                        </w:r>
                      </w:p>
                    </w:tc>
                  </w:tr>
                  <w:tr w:rsidR="00555CAE" w:rsidRPr="00E17498" w:rsidTr="00555CAE">
                    <w:tc>
                      <w:tcPr>
                        <w:tcW w:w="4678" w:type="dxa"/>
                        <w:shd w:val="clear" w:color="auto" w:fill="auto"/>
                      </w:tcPr>
                      <w:p w:rsidR="00555CAE" w:rsidRPr="00E17498" w:rsidRDefault="00555CAE" w:rsidP="00555CAE">
                        <w:pPr>
                          <w:contextualSpacing/>
                        </w:pPr>
                        <w:r w:rsidRPr="00E17498">
                          <w:t>“</w:t>
                        </w:r>
                        <w:r>
                          <w:t>Jan-2003</w:t>
                        </w:r>
                        <w:r w:rsidRPr="00E17498">
                          <w:t xml:space="preserve">”, bron = </w:t>
                        </w:r>
                        <w:r>
                          <w:t>KSZ</w:t>
                        </w:r>
                      </w:p>
                    </w:tc>
                  </w:tr>
                </w:tbl>
                <w:p w:rsidR="00555CAE" w:rsidRPr="00E17498" w:rsidRDefault="00555CAE" w:rsidP="00555CAE">
                  <w:pPr>
                    <w:contextualSpacing/>
                  </w:pPr>
                </w:p>
              </w:tc>
            </w:tr>
          </w:tbl>
          <w:p w:rsidR="00555CAE" w:rsidRPr="00E17498" w:rsidRDefault="00555CAE" w:rsidP="00555CAE">
            <w:pPr>
              <w:contextualSpacing/>
            </w:pPr>
          </w:p>
        </w:tc>
      </w:tr>
      <w:tr w:rsidR="00555CAE" w:rsidRPr="00E17498" w:rsidTr="00555CAE">
        <w:tc>
          <w:tcPr>
            <w:tcW w:w="2552" w:type="dxa"/>
            <w:shd w:val="clear" w:color="auto" w:fill="auto"/>
          </w:tcPr>
          <w:p w:rsidR="00555CAE" w:rsidRPr="00E17498" w:rsidRDefault="00555CAE" w:rsidP="00555CAE">
            <w:pPr>
              <w:contextualSpacing/>
            </w:pPr>
            <w:r w:rsidRPr="00E17498">
              <w:t xml:space="preserve">Situatie op </w:t>
            </w:r>
            <w:r>
              <w:t>vandaag</w:t>
            </w:r>
          </w:p>
        </w:tc>
        <w:tc>
          <w:tcPr>
            <w:tcW w:w="5528" w:type="dxa"/>
            <w:shd w:val="clear" w:color="auto" w:fill="auto"/>
          </w:tcPr>
          <w:tbl>
            <w:tblPr>
              <w:tblW w:w="510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tblGrid>
            <w:tr w:rsidR="00555CAE" w:rsidRPr="00E17498" w:rsidTr="00555CAE">
              <w:tc>
                <w:tcPr>
                  <w:tcW w:w="5103" w:type="dxa"/>
                  <w:shd w:val="clear" w:color="auto" w:fill="auto"/>
                </w:tcPr>
                <w:p w:rsidR="00555CAE" w:rsidRDefault="00555CAE" w:rsidP="00555CAE">
                  <w:pPr>
                    <w:contextualSpacing/>
                  </w:pPr>
                  <w:r>
                    <w:t>Namen</w:t>
                  </w:r>
                </w:p>
                <w:tbl>
                  <w:tblPr>
                    <w:tblW w:w="46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555CAE" w:rsidRPr="00E17498" w:rsidTr="00555CAE">
                    <w:tc>
                      <w:tcPr>
                        <w:tcW w:w="4678" w:type="dxa"/>
                        <w:shd w:val="clear" w:color="auto" w:fill="auto"/>
                      </w:tcPr>
                      <w:p w:rsidR="00555CAE" w:rsidRPr="00E17498" w:rsidRDefault="00555CAE" w:rsidP="00555CAE">
                        <w:pPr>
                          <w:contextualSpacing/>
                        </w:pPr>
                        <w:r w:rsidRPr="00E17498">
                          <w:t>“</w:t>
                        </w:r>
                        <w:r>
                          <w:t>Jean-2001</w:t>
                        </w:r>
                        <w:r w:rsidRPr="00E17498">
                          <w:t>”, bron = NR</w:t>
                        </w:r>
                      </w:p>
                    </w:tc>
                  </w:tr>
                  <w:tr w:rsidR="00555CAE" w:rsidRPr="00E17498" w:rsidTr="00555CAE">
                    <w:tc>
                      <w:tcPr>
                        <w:tcW w:w="4678" w:type="dxa"/>
                        <w:shd w:val="clear" w:color="auto" w:fill="auto"/>
                      </w:tcPr>
                      <w:p w:rsidR="00555CAE" w:rsidRPr="00E17498" w:rsidRDefault="00555CAE" w:rsidP="00555CAE">
                        <w:pPr>
                          <w:contextualSpacing/>
                        </w:pPr>
                        <w:r w:rsidRPr="00E17498">
                          <w:t>“</w:t>
                        </w:r>
                        <w:r>
                          <w:t>Jan-2003</w:t>
                        </w:r>
                        <w:r w:rsidRPr="00E17498">
                          <w:t xml:space="preserve">”, bron = </w:t>
                        </w:r>
                        <w:r>
                          <w:t>KSZ</w:t>
                        </w:r>
                      </w:p>
                    </w:tc>
                  </w:tr>
                </w:tbl>
                <w:p w:rsidR="00555CAE" w:rsidRPr="00E17498" w:rsidRDefault="00555CAE" w:rsidP="00555CAE">
                  <w:pPr>
                    <w:contextualSpacing/>
                  </w:pPr>
                </w:p>
              </w:tc>
            </w:tr>
          </w:tbl>
          <w:p w:rsidR="00555CAE" w:rsidRPr="00E17498" w:rsidRDefault="00555CAE" w:rsidP="00555CAE">
            <w:pPr>
              <w:contextualSpacing/>
            </w:pPr>
          </w:p>
        </w:tc>
      </w:tr>
    </w:tbl>
    <w:p w:rsidR="00555CAE" w:rsidRDefault="00555CAE" w:rsidP="00555CAE">
      <w:pPr>
        <w:contextualSpacing/>
      </w:pPr>
    </w:p>
    <w:p w:rsidR="00555CAE" w:rsidRDefault="00555CAE" w:rsidP="00555CAE">
      <w:pPr>
        <w:numPr>
          <w:ilvl w:val="0"/>
          <w:numId w:val="35"/>
        </w:numPr>
        <w:spacing w:after="0" w:line="240" w:lineRule="auto"/>
        <w:contextualSpacing/>
        <w:jc w:val="left"/>
      </w:pPr>
      <w:r>
        <w:t>Opvraging dienst actuele gegevens</w:t>
      </w:r>
    </w:p>
    <w:p w:rsidR="00555CAE" w:rsidRDefault="00555CAE" w:rsidP="00555CAE">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tblGrid>
      <w:tr w:rsidR="00555CAE" w:rsidRPr="00E17498" w:rsidTr="00555CAE">
        <w:tc>
          <w:tcPr>
            <w:tcW w:w="8080" w:type="dxa"/>
            <w:shd w:val="clear" w:color="auto" w:fill="auto"/>
          </w:tcPr>
          <w:p w:rsidR="00555CAE" w:rsidRDefault="00555CAE" w:rsidP="00555CAE">
            <w:pPr>
              <w:contextualSpacing/>
            </w:pPr>
            <w:r>
              <w:t>Naam</w:t>
            </w:r>
          </w:p>
          <w:tbl>
            <w:tblPr>
              <w:tblW w:w="7654"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4"/>
            </w:tblGrid>
            <w:tr w:rsidR="00555CAE" w:rsidRPr="00E17498" w:rsidTr="00555CAE">
              <w:tc>
                <w:tcPr>
                  <w:tcW w:w="7654" w:type="dxa"/>
                  <w:shd w:val="clear" w:color="auto" w:fill="auto"/>
                </w:tcPr>
                <w:p w:rsidR="00555CAE" w:rsidRPr="00E17498" w:rsidRDefault="00555CAE" w:rsidP="00555CAE">
                  <w:pPr>
                    <w:contextualSpacing/>
                  </w:pPr>
                  <w:r w:rsidRPr="00E17498">
                    <w:t>“</w:t>
                  </w:r>
                  <w:r>
                    <w:t>Jan-2003</w:t>
                  </w:r>
                  <w:r w:rsidRPr="00E17498">
                    <w:t xml:space="preserve">”, bron = </w:t>
                  </w:r>
                  <w:r>
                    <w:t>KSZ</w:t>
                  </w:r>
                </w:p>
              </w:tc>
            </w:tr>
          </w:tbl>
          <w:p w:rsidR="00555CAE" w:rsidRPr="00E17498" w:rsidRDefault="00555CAE" w:rsidP="00555CAE">
            <w:pPr>
              <w:contextualSpacing/>
            </w:pPr>
          </w:p>
        </w:tc>
      </w:tr>
    </w:tbl>
    <w:p w:rsidR="00555CAE" w:rsidRDefault="00555CAE" w:rsidP="00555CAE">
      <w:pPr>
        <w:ind w:left="720"/>
        <w:contextualSpacing/>
      </w:pPr>
    </w:p>
    <w:p w:rsidR="00555CAE" w:rsidRDefault="00555CAE" w:rsidP="00555CAE">
      <w:pPr>
        <w:contextualSpacing/>
      </w:pPr>
      <w:r>
        <w:t>Merk op bij dit voorbeeld dat hoewel de persoon van naam is veranderd in de KSZ-registers, de periode van de naam “Jean” bij het Rijksregister niet wordt afgesloten. Het is immers mogelijk dat bij een deradiatie het Rijksregister de naamswijziging niet overneemt en de geldigheidsperiode van de naam “Jean” blijft doorlopen.</w:t>
      </w:r>
    </w:p>
    <w:p w:rsidR="00555CAE" w:rsidRDefault="00555CAE" w:rsidP="00555CAE">
      <w:pPr>
        <w:contextualSpacing/>
      </w:pPr>
    </w:p>
    <w:p w:rsidR="00555CAE" w:rsidRDefault="00555CAE" w:rsidP="00555CAE">
      <w:pPr>
        <w:contextualSpacing/>
      </w:pPr>
      <w:r>
        <w:t xml:space="preserve">Hieronder worden enkele </w:t>
      </w:r>
      <w:r w:rsidRPr="00555CAE">
        <w:rPr>
          <w:b/>
        </w:rPr>
        <w:t>voorbeelden</w:t>
      </w:r>
      <w:r>
        <w:t xml:space="preserve"> gegeven ter verduidelijking. Merk op dat we in de hier gebruikte voorstelling voor de leesbaarheid het omringende element “Nationaliteiten” niet getoond hebben.</w:t>
      </w:r>
    </w:p>
    <w:p w:rsidR="00555CAE" w:rsidRDefault="00555CAE">
      <w:pPr>
        <w:jc w:val="left"/>
        <w:rPr>
          <w:rFonts w:ascii="Calibri" w:eastAsiaTheme="majorEastAsia" w:hAnsi="Calibri" w:cstheme="majorBidi"/>
          <w:bCs/>
          <w:color w:val="585858"/>
          <w:sz w:val="24"/>
        </w:rPr>
      </w:pPr>
      <w:r>
        <w:br w:type="page"/>
      </w:r>
    </w:p>
    <w:p w:rsidR="00555CAE" w:rsidRDefault="00555CAE" w:rsidP="00555CAE">
      <w:pPr>
        <w:pStyle w:val="Heading3"/>
        <w:contextualSpacing/>
      </w:pPr>
      <w:r>
        <w:lastRenderedPageBreak/>
        <w:t>Enkel gegevens in Rijksregister</w:t>
      </w:r>
    </w:p>
    <w:p w:rsidR="00555CAE" w:rsidRDefault="00555CAE" w:rsidP="00555CAE">
      <w:pPr>
        <w:numPr>
          <w:ilvl w:val="0"/>
          <w:numId w:val="35"/>
        </w:numPr>
        <w:spacing w:after="0" w:line="240" w:lineRule="auto"/>
        <w:contextualSpacing/>
        <w:jc w:val="left"/>
      </w:pPr>
      <w:r>
        <w:t>Geschiedenis</w:t>
      </w:r>
    </w:p>
    <w:p w:rsidR="00555CAE" w:rsidRDefault="00555CAE" w:rsidP="00555CAE">
      <w:pPr>
        <w:ind w:left="720"/>
        <w:contextualSpacing/>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520"/>
      </w:tblGrid>
      <w:tr w:rsidR="00555CAE" w:rsidRPr="00F25868" w:rsidTr="00555CAE">
        <w:tc>
          <w:tcPr>
            <w:tcW w:w="1418" w:type="dxa"/>
            <w:tcBorders>
              <w:bottom w:val="double" w:sz="4" w:space="0" w:color="auto"/>
            </w:tcBorders>
            <w:shd w:val="clear" w:color="auto" w:fill="auto"/>
          </w:tcPr>
          <w:p w:rsidR="00555CAE" w:rsidRPr="00F25868" w:rsidRDefault="00555CAE" w:rsidP="00555CAE">
            <w:pPr>
              <w:contextualSpacing/>
            </w:pPr>
            <w:r w:rsidRPr="00F25868">
              <w:t>Tijdstip</w:t>
            </w:r>
          </w:p>
        </w:tc>
        <w:tc>
          <w:tcPr>
            <w:tcW w:w="6520" w:type="dxa"/>
            <w:tcBorders>
              <w:bottom w:val="double" w:sz="4" w:space="0" w:color="auto"/>
            </w:tcBorders>
            <w:shd w:val="clear" w:color="auto" w:fill="auto"/>
          </w:tcPr>
          <w:p w:rsidR="00555CAE" w:rsidRPr="00F25868" w:rsidRDefault="00555CAE" w:rsidP="00555CAE">
            <w:pPr>
              <w:contextualSpacing/>
            </w:pPr>
            <w:r w:rsidRPr="00F25868">
              <w:t xml:space="preserve">Situatie </w:t>
            </w:r>
            <w:r>
              <w:t>INSZ A Rijksregister</w:t>
            </w:r>
          </w:p>
        </w:tc>
      </w:tr>
      <w:tr w:rsidR="00555CAE" w:rsidRPr="00F25868" w:rsidTr="00555CAE">
        <w:tc>
          <w:tcPr>
            <w:tcW w:w="1418" w:type="dxa"/>
            <w:shd w:val="clear" w:color="auto" w:fill="auto"/>
          </w:tcPr>
          <w:p w:rsidR="00555CAE" w:rsidRPr="00F25868" w:rsidRDefault="00555CAE" w:rsidP="00555CAE">
            <w:pPr>
              <w:contextualSpacing/>
            </w:pPr>
            <w:r>
              <w:t>01/01/2001</w:t>
            </w:r>
          </w:p>
        </w:tc>
        <w:tc>
          <w:tcPr>
            <w:tcW w:w="6520" w:type="dxa"/>
            <w:shd w:val="clear" w:color="auto" w:fill="auto"/>
          </w:tcPr>
          <w:p w:rsidR="00555CAE" w:rsidRPr="00341B56" w:rsidRDefault="00555CAE" w:rsidP="00555CAE">
            <w:pPr>
              <w:contextualSpacing/>
            </w:pPr>
            <w:r>
              <w:t xml:space="preserve">Nationaliteit </w:t>
            </w:r>
            <w:r w:rsidRPr="00341B56">
              <w:t>“</w:t>
            </w:r>
            <w:r>
              <w:t>Belgisch-2001”</w:t>
            </w:r>
          </w:p>
        </w:tc>
      </w:tr>
      <w:tr w:rsidR="00555CAE" w:rsidRPr="000D7333" w:rsidTr="00555CAE">
        <w:tc>
          <w:tcPr>
            <w:tcW w:w="1418" w:type="dxa"/>
            <w:shd w:val="clear" w:color="auto" w:fill="auto"/>
          </w:tcPr>
          <w:p w:rsidR="00555CAE" w:rsidRPr="00F25868" w:rsidRDefault="00555CAE" w:rsidP="00555CAE">
            <w:pPr>
              <w:contextualSpacing/>
            </w:pPr>
            <w:r>
              <w:t>01/01/2003</w:t>
            </w:r>
          </w:p>
        </w:tc>
        <w:tc>
          <w:tcPr>
            <w:tcW w:w="6520" w:type="dxa"/>
            <w:shd w:val="clear" w:color="auto" w:fill="auto"/>
          </w:tcPr>
          <w:p w:rsidR="00555CAE" w:rsidRPr="00341B56" w:rsidRDefault="00555CAE" w:rsidP="00555CAE">
            <w:pPr>
              <w:contextualSpacing/>
            </w:pPr>
            <w:r>
              <w:t>Nieuwe nationaliteit “Frans-2003”. Oud voorkomen eindigt.</w:t>
            </w:r>
          </w:p>
        </w:tc>
      </w:tr>
    </w:tbl>
    <w:p w:rsidR="00555CAE" w:rsidRDefault="00555CAE" w:rsidP="00555CAE">
      <w:pPr>
        <w:contextualSpacing/>
      </w:pPr>
    </w:p>
    <w:p w:rsidR="00555CAE" w:rsidRDefault="00555CAE" w:rsidP="00555CAE">
      <w:pPr>
        <w:numPr>
          <w:ilvl w:val="0"/>
          <w:numId w:val="35"/>
        </w:numPr>
        <w:spacing w:after="0" w:line="240" w:lineRule="auto"/>
        <w:contextualSpacing/>
        <w:jc w:val="left"/>
      </w:pPr>
      <w:r>
        <w:t>Gecombineerde Historiek Voorstelling</w:t>
      </w:r>
    </w:p>
    <w:p w:rsidR="00555CAE" w:rsidRDefault="00555CAE" w:rsidP="00555CAE">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555CAE" w:rsidRPr="00E17498" w:rsidTr="00555CAE">
        <w:tc>
          <w:tcPr>
            <w:tcW w:w="8080" w:type="dxa"/>
            <w:shd w:val="clear" w:color="auto" w:fill="auto"/>
          </w:tcPr>
          <w:p w:rsidR="00555CAE" w:rsidRPr="00E17498" w:rsidRDefault="00555CAE" w:rsidP="00555CAE">
            <w:pPr>
              <w:contextualSpacing/>
            </w:pPr>
            <w:r w:rsidRPr="00E17498">
              <w:t>“Belgisch</w:t>
            </w:r>
            <w:r>
              <w:t>-2001-2003</w:t>
            </w:r>
            <w:r w:rsidRPr="00E17498">
              <w:t>”, bron = NR</w:t>
            </w:r>
          </w:p>
        </w:tc>
      </w:tr>
      <w:tr w:rsidR="00555CAE" w:rsidRPr="00E17498" w:rsidTr="00555CAE">
        <w:tc>
          <w:tcPr>
            <w:tcW w:w="8080" w:type="dxa"/>
            <w:shd w:val="clear" w:color="auto" w:fill="auto"/>
          </w:tcPr>
          <w:p w:rsidR="00555CAE" w:rsidRPr="00E17498" w:rsidRDefault="00555CAE" w:rsidP="00555CAE">
            <w:pPr>
              <w:contextualSpacing/>
            </w:pPr>
            <w:r w:rsidRPr="00E17498">
              <w:t>“Frans</w:t>
            </w:r>
            <w:r>
              <w:t>-2003</w:t>
            </w:r>
            <w:r w:rsidRPr="00E17498">
              <w:t xml:space="preserve">”, </w:t>
            </w:r>
            <w:r>
              <w:t>bron = NR</w:t>
            </w:r>
          </w:p>
        </w:tc>
      </w:tr>
    </w:tbl>
    <w:p w:rsidR="00555CAE" w:rsidRDefault="00555CAE" w:rsidP="00555CAE">
      <w:pPr>
        <w:contextualSpacing/>
      </w:pPr>
    </w:p>
    <w:p w:rsidR="00555CAE" w:rsidRDefault="00555CAE" w:rsidP="00555CAE">
      <w:pPr>
        <w:numPr>
          <w:ilvl w:val="0"/>
          <w:numId w:val="35"/>
        </w:numPr>
        <w:spacing w:after="0" w:line="240" w:lineRule="auto"/>
        <w:contextualSpacing/>
        <w:jc w:val="left"/>
      </w:pPr>
      <w:r>
        <w:t xml:space="preserve">Opvraging op datum </w:t>
      </w:r>
    </w:p>
    <w:p w:rsidR="00555CAE" w:rsidRDefault="00555CAE" w:rsidP="00555CAE">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352"/>
      </w:tblGrid>
      <w:tr w:rsidR="00555CAE" w:rsidRPr="00E17498" w:rsidTr="00555CAE">
        <w:tc>
          <w:tcPr>
            <w:tcW w:w="2693" w:type="dxa"/>
            <w:shd w:val="clear" w:color="auto" w:fill="auto"/>
          </w:tcPr>
          <w:p w:rsidR="00555CAE" w:rsidRPr="00E17498" w:rsidRDefault="00555CAE" w:rsidP="00555CAE">
            <w:pPr>
              <w:contextualSpacing/>
            </w:pPr>
            <w:r w:rsidRPr="00E17498">
              <w:t>Situatie op 05/05/</w:t>
            </w:r>
            <w:r>
              <w:t>1999</w:t>
            </w:r>
          </w:p>
        </w:tc>
        <w:tc>
          <w:tcPr>
            <w:tcW w:w="5352" w:type="dxa"/>
            <w:shd w:val="clear" w:color="auto" w:fill="auto"/>
          </w:tcPr>
          <w:p w:rsidR="00555CAE" w:rsidRPr="00E17498" w:rsidRDefault="00555CAE" w:rsidP="00555CAE">
            <w:pPr>
              <w:contextualSpacing/>
            </w:pPr>
            <w:r>
              <w:t>No Data Found</w:t>
            </w:r>
          </w:p>
        </w:tc>
      </w:tr>
      <w:tr w:rsidR="00555CAE" w:rsidRPr="00E17498" w:rsidTr="00555CAE">
        <w:tc>
          <w:tcPr>
            <w:tcW w:w="2693" w:type="dxa"/>
            <w:shd w:val="clear" w:color="auto" w:fill="auto"/>
          </w:tcPr>
          <w:p w:rsidR="00555CAE" w:rsidRPr="00E17498" w:rsidRDefault="00555CAE" w:rsidP="00555CAE">
            <w:pPr>
              <w:contextualSpacing/>
            </w:pPr>
            <w:r w:rsidRPr="00E17498">
              <w:t>Situatie op 05/05/2002</w:t>
            </w:r>
          </w:p>
        </w:tc>
        <w:tc>
          <w:tcPr>
            <w:tcW w:w="5352" w:type="dxa"/>
            <w:shd w:val="clear" w:color="auto" w:fill="auto"/>
          </w:tcPr>
          <w:p w:rsidR="00555CAE" w:rsidRPr="00E17498" w:rsidRDefault="00555CAE" w:rsidP="00555CAE">
            <w:pPr>
              <w:contextualSpacing/>
            </w:pPr>
            <w:r w:rsidRPr="00E17498">
              <w:t>“Belgisch</w:t>
            </w:r>
            <w:r>
              <w:t>-2001</w:t>
            </w:r>
            <w:r w:rsidRPr="00E17498">
              <w:t xml:space="preserve">”, bron = </w:t>
            </w:r>
            <w:r>
              <w:t>NR</w:t>
            </w:r>
          </w:p>
        </w:tc>
      </w:tr>
      <w:tr w:rsidR="00555CAE" w:rsidRPr="00E17498" w:rsidTr="00555CAE">
        <w:tc>
          <w:tcPr>
            <w:tcW w:w="2693" w:type="dxa"/>
            <w:shd w:val="clear" w:color="auto" w:fill="auto"/>
          </w:tcPr>
          <w:p w:rsidR="00555CAE" w:rsidRPr="00E17498" w:rsidRDefault="00555CAE" w:rsidP="00555CAE">
            <w:pPr>
              <w:contextualSpacing/>
            </w:pPr>
            <w:r w:rsidRPr="00E17498">
              <w:t>Situatie op 05/05/2003</w:t>
            </w:r>
          </w:p>
        </w:tc>
        <w:tc>
          <w:tcPr>
            <w:tcW w:w="5352" w:type="dxa"/>
            <w:shd w:val="clear" w:color="auto" w:fill="auto"/>
          </w:tcPr>
          <w:p w:rsidR="00555CAE" w:rsidRPr="00E17498" w:rsidRDefault="00555CAE" w:rsidP="00555CAE">
            <w:pPr>
              <w:contextualSpacing/>
            </w:pPr>
            <w:r w:rsidRPr="00E17498">
              <w:t>“Frans</w:t>
            </w:r>
            <w:r>
              <w:t>-2003”, bron = NR</w:t>
            </w:r>
          </w:p>
        </w:tc>
      </w:tr>
      <w:tr w:rsidR="00555CAE" w:rsidRPr="00E17498" w:rsidTr="00555CAE">
        <w:tc>
          <w:tcPr>
            <w:tcW w:w="2693" w:type="dxa"/>
            <w:shd w:val="clear" w:color="auto" w:fill="auto"/>
          </w:tcPr>
          <w:p w:rsidR="00555CAE" w:rsidRPr="00E17498" w:rsidRDefault="00555CAE" w:rsidP="00555CAE">
            <w:pPr>
              <w:contextualSpacing/>
            </w:pPr>
            <w:r w:rsidRPr="00E17498">
              <w:t xml:space="preserve">Situatie op </w:t>
            </w:r>
            <w:r>
              <w:t>vandaag</w:t>
            </w:r>
          </w:p>
        </w:tc>
        <w:tc>
          <w:tcPr>
            <w:tcW w:w="5352" w:type="dxa"/>
            <w:shd w:val="clear" w:color="auto" w:fill="auto"/>
          </w:tcPr>
          <w:p w:rsidR="00555CAE" w:rsidRPr="00E17498" w:rsidRDefault="00555CAE" w:rsidP="00555CAE">
            <w:pPr>
              <w:contextualSpacing/>
            </w:pPr>
            <w:r w:rsidRPr="00E17498">
              <w:t>“Frans</w:t>
            </w:r>
            <w:r>
              <w:t>-2003”, bron = NR</w:t>
            </w:r>
          </w:p>
        </w:tc>
      </w:tr>
    </w:tbl>
    <w:p w:rsidR="00555CAE" w:rsidRDefault="00555CAE" w:rsidP="00555CAE">
      <w:pPr>
        <w:contextualSpacing/>
      </w:pPr>
    </w:p>
    <w:p w:rsidR="00555CAE" w:rsidRDefault="00555CAE" w:rsidP="00555CAE">
      <w:pPr>
        <w:numPr>
          <w:ilvl w:val="0"/>
          <w:numId w:val="35"/>
        </w:numPr>
        <w:spacing w:after="0" w:line="240" w:lineRule="auto"/>
        <w:contextualSpacing/>
        <w:jc w:val="left"/>
      </w:pPr>
      <w:r>
        <w:t>Opvraging dienst actuele gegevens</w:t>
      </w:r>
    </w:p>
    <w:p w:rsidR="00555CAE" w:rsidRDefault="00555CAE" w:rsidP="00555CAE">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555CAE" w:rsidRPr="00E17498" w:rsidTr="00555CAE">
        <w:tc>
          <w:tcPr>
            <w:tcW w:w="8080" w:type="dxa"/>
            <w:shd w:val="clear" w:color="auto" w:fill="auto"/>
          </w:tcPr>
          <w:p w:rsidR="00555CAE" w:rsidRPr="00E17498" w:rsidRDefault="00555CAE" w:rsidP="00555CAE">
            <w:pPr>
              <w:contextualSpacing/>
            </w:pPr>
            <w:r w:rsidRPr="00E17498">
              <w:t>“Frans</w:t>
            </w:r>
            <w:r>
              <w:t>-2003”, bron = NR</w:t>
            </w:r>
          </w:p>
        </w:tc>
      </w:tr>
    </w:tbl>
    <w:p w:rsidR="00555CAE" w:rsidRDefault="00555CAE" w:rsidP="00555CAE">
      <w:pPr>
        <w:contextualSpacing/>
      </w:pPr>
    </w:p>
    <w:p w:rsidR="00555CAE" w:rsidRDefault="00555CAE" w:rsidP="00555CAE">
      <w:pPr>
        <w:pStyle w:val="Heading3"/>
        <w:contextualSpacing/>
      </w:pPr>
      <w:r>
        <w:br w:type="page"/>
      </w:r>
      <w:r>
        <w:lastRenderedPageBreak/>
        <w:t>Enkel gegevens in KSZ-registers</w:t>
      </w:r>
    </w:p>
    <w:p w:rsidR="00555CAE" w:rsidRDefault="00555CAE" w:rsidP="00555CAE">
      <w:pPr>
        <w:numPr>
          <w:ilvl w:val="0"/>
          <w:numId w:val="35"/>
        </w:numPr>
        <w:spacing w:after="0" w:line="240" w:lineRule="auto"/>
        <w:contextualSpacing/>
        <w:jc w:val="left"/>
      </w:pPr>
      <w:r>
        <w:t>Geschiedenis</w:t>
      </w:r>
    </w:p>
    <w:p w:rsidR="00555CAE" w:rsidRDefault="00555CAE" w:rsidP="00555CAE">
      <w:pPr>
        <w:ind w:left="720"/>
        <w:contextualSpacing/>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379"/>
      </w:tblGrid>
      <w:tr w:rsidR="00555CAE" w:rsidRPr="00F25868" w:rsidTr="00555CAE">
        <w:tc>
          <w:tcPr>
            <w:tcW w:w="1559" w:type="dxa"/>
            <w:tcBorders>
              <w:bottom w:val="double" w:sz="4" w:space="0" w:color="auto"/>
            </w:tcBorders>
            <w:shd w:val="clear" w:color="auto" w:fill="auto"/>
          </w:tcPr>
          <w:p w:rsidR="00555CAE" w:rsidRPr="00F25868" w:rsidRDefault="00555CAE" w:rsidP="00555CAE">
            <w:pPr>
              <w:contextualSpacing/>
            </w:pPr>
            <w:r w:rsidRPr="00F25868">
              <w:t>Tijdstip</w:t>
            </w:r>
          </w:p>
        </w:tc>
        <w:tc>
          <w:tcPr>
            <w:tcW w:w="6379" w:type="dxa"/>
            <w:tcBorders>
              <w:bottom w:val="double" w:sz="4" w:space="0" w:color="auto"/>
            </w:tcBorders>
            <w:shd w:val="clear" w:color="auto" w:fill="auto"/>
          </w:tcPr>
          <w:p w:rsidR="00555CAE" w:rsidRPr="00F25868" w:rsidRDefault="00555CAE" w:rsidP="00555CAE">
            <w:pPr>
              <w:contextualSpacing/>
            </w:pPr>
            <w:r w:rsidRPr="00F25868">
              <w:t xml:space="preserve">Situatie </w:t>
            </w:r>
            <w:r>
              <w:t>INSZ A KSZ</w:t>
            </w:r>
          </w:p>
        </w:tc>
      </w:tr>
      <w:tr w:rsidR="00555CAE" w:rsidRPr="00F25868" w:rsidTr="00555CAE">
        <w:tc>
          <w:tcPr>
            <w:tcW w:w="1559" w:type="dxa"/>
            <w:shd w:val="clear" w:color="auto" w:fill="auto"/>
          </w:tcPr>
          <w:p w:rsidR="00555CAE" w:rsidRPr="00F25868" w:rsidRDefault="00555CAE" w:rsidP="00555CAE">
            <w:pPr>
              <w:contextualSpacing/>
            </w:pPr>
            <w:r>
              <w:t>01/01/2001</w:t>
            </w:r>
          </w:p>
        </w:tc>
        <w:tc>
          <w:tcPr>
            <w:tcW w:w="6379" w:type="dxa"/>
            <w:shd w:val="clear" w:color="auto" w:fill="auto"/>
          </w:tcPr>
          <w:p w:rsidR="00555CAE" w:rsidRPr="00341B56" w:rsidRDefault="00555CAE" w:rsidP="00555CAE">
            <w:pPr>
              <w:contextualSpacing/>
            </w:pPr>
            <w:r>
              <w:t xml:space="preserve">Nationaliteit </w:t>
            </w:r>
            <w:r w:rsidRPr="00341B56">
              <w:t>“</w:t>
            </w:r>
            <w:r>
              <w:t>Belgisch-2001”</w:t>
            </w:r>
          </w:p>
        </w:tc>
      </w:tr>
      <w:tr w:rsidR="00555CAE" w:rsidRPr="000D7333" w:rsidTr="00555CAE">
        <w:tc>
          <w:tcPr>
            <w:tcW w:w="1559" w:type="dxa"/>
            <w:shd w:val="clear" w:color="auto" w:fill="auto"/>
          </w:tcPr>
          <w:p w:rsidR="00555CAE" w:rsidRPr="00F25868" w:rsidRDefault="00555CAE" w:rsidP="00555CAE">
            <w:pPr>
              <w:contextualSpacing/>
            </w:pPr>
            <w:r>
              <w:t>01/01/2003</w:t>
            </w:r>
          </w:p>
        </w:tc>
        <w:tc>
          <w:tcPr>
            <w:tcW w:w="6379" w:type="dxa"/>
            <w:shd w:val="clear" w:color="auto" w:fill="auto"/>
          </w:tcPr>
          <w:p w:rsidR="00555CAE" w:rsidRPr="00341B56" w:rsidRDefault="00555CAE" w:rsidP="00555CAE">
            <w:pPr>
              <w:contextualSpacing/>
            </w:pPr>
            <w:r>
              <w:t>Nieuwe nationaliteit “Frans-2003”. Oud voorkomen blijft.</w:t>
            </w:r>
          </w:p>
        </w:tc>
      </w:tr>
      <w:tr w:rsidR="00555CAE" w:rsidRPr="000D7333" w:rsidTr="00555CAE">
        <w:tc>
          <w:tcPr>
            <w:tcW w:w="1559" w:type="dxa"/>
            <w:shd w:val="clear" w:color="auto" w:fill="auto"/>
          </w:tcPr>
          <w:p w:rsidR="00555CAE" w:rsidRPr="00F25868" w:rsidRDefault="00555CAE" w:rsidP="00555CAE">
            <w:pPr>
              <w:contextualSpacing/>
            </w:pPr>
            <w:r>
              <w:t>01/01/2004</w:t>
            </w:r>
          </w:p>
        </w:tc>
        <w:tc>
          <w:tcPr>
            <w:tcW w:w="6379" w:type="dxa"/>
            <w:shd w:val="clear" w:color="auto" w:fill="auto"/>
          </w:tcPr>
          <w:p w:rsidR="00555CAE" w:rsidRPr="00341B56" w:rsidRDefault="00555CAE" w:rsidP="00555CAE">
            <w:pPr>
              <w:contextualSpacing/>
            </w:pPr>
            <w:r>
              <w:t>Nieuwe nationaliteit “Duits-2004”. Frans voorkomen wordt uitgedoofd in 2004.</w:t>
            </w:r>
          </w:p>
        </w:tc>
      </w:tr>
    </w:tbl>
    <w:p w:rsidR="00555CAE" w:rsidRDefault="00555CAE" w:rsidP="00555CAE">
      <w:pPr>
        <w:contextualSpacing/>
      </w:pPr>
    </w:p>
    <w:p w:rsidR="00555CAE" w:rsidRDefault="00555CAE" w:rsidP="00555CAE">
      <w:pPr>
        <w:numPr>
          <w:ilvl w:val="0"/>
          <w:numId w:val="35"/>
        </w:numPr>
        <w:spacing w:after="0" w:line="240" w:lineRule="auto"/>
        <w:contextualSpacing/>
        <w:jc w:val="left"/>
      </w:pPr>
      <w:r>
        <w:t>Gecombineerde Historiek Voorstelling</w:t>
      </w:r>
    </w:p>
    <w:p w:rsidR="00555CAE" w:rsidRDefault="00555CAE" w:rsidP="00555CAE">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555CAE" w:rsidRPr="00E17498" w:rsidTr="00555CAE">
        <w:tc>
          <w:tcPr>
            <w:tcW w:w="8080" w:type="dxa"/>
            <w:shd w:val="clear" w:color="auto" w:fill="auto"/>
          </w:tcPr>
          <w:p w:rsidR="00555CAE" w:rsidRPr="00E17498" w:rsidRDefault="00555CAE" w:rsidP="00555CAE">
            <w:pPr>
              <w:contextualSpacing/>
            </w:pPr>
            <w:r w:rsidRPr="00E17498">
              <w:t>“Belgisch</w:t>
            </w:r>
            <w:r>
              <w:t>-2001</w:t>
            </w:r>
            <w:r w:rsidRPr="00E17498">
              <w:t xml:space="preserve">”, bron = </w:t>
            </w:r>
            <w:r>
              <w:t>KSZ</w:t>
            </w:r>
          </w:p>
        </w:tc>
      </w:tr>
      <w:tr w:rsidR="00555CAE" w:rsidRPr="00E17498" w:rsidTr="00555CAE">
        <w:tc>
          <w:tcPr>
            <w:tcW w:w="8080" w:type="dxa"/>
            <w:shd w:val="clear" w:color="auto" w:fill="auto"/>
          </w:tcPr>
          <w:p w:rsidR="00555CAE" w:rsidRPr="00E17498" w:rsidRDefault="00555CAE" w:rsidP="00555CAE">
            <w:pPr>
              <w:contextualSpacing/>
            </w:pPr>
            <w:r w:rsidRPr="00E17498">
              <w:t>“</w:t>
            </w:r>
            <w:r>
              <w:t>Frans-2003-2004</w:t>
            </w:r>
            <w:r w:rsidRPr="00E17498">
              <w:t xml:space="preserve">”, bron = </w:t>
            </w:r>
            <w:r>
              <w:t>KSZ</w:t>
            </w:r>
          </w:p>
        </w:tc>
      </w:tr>
      <w:tr w:rsidR="00555CAE" w:rsidRPr="00E17498" w:rsidTr="00555CAE">
        <w:tc>
          <w:tcPr>
            <w:tcW w:w="8080" w:type="dxa"/>
            <w:shd w:val="clear" w:color="auto" w:fill="auto"/>
          </w:tcPr>
          <w:p w:rsidR="00555CAE" w:rsidRPr="00E17498" w:rsidRDefault="00555CAE" w:rsidP="00555CAE">
            <w:pPr>
              <w:contextualSpacing/>
            </w:pPr>
            <w:r w:rsidRPr="00E17498">
              <w:t>“</w:t>
            </w:r>
            <w:r>
              <w:t>Duits-2004</w:t>
            </w:r>
            <w:r w:rsidRPr="00E17498">
              <w:t xml:space="preserve">”, </w:t>
            </w:r>
            <w:r>
              <w:t>bron = KSZ</w:t>
            </w:r>
          </w:p>
        </w:tc>
      </w:tr>
    </w:tbl>
    <w:p w:rsidR="00555CAE" w:rsidRDefault="00555CAE" w:rsidP="00555CAE">
      <w:pPr>
        <w:contextualSpacing/>
      </w:pPr>
    </w:p>
    <w:p w:rsidR="00555CAE" w:rsidRDefault="00555CAE" w:rsidP="00555CAE">
      <w:pPr>
        <w:numPr>
          <w:ilvl w:val="0"/>
          <w:numId w:val="35"/>
        </w:numPr>
        <w:spacing w:after="0" w:line="240" w:lineRule="auto"/>
        <w:contextualSpacing/>
        <w:jc w:val="left"/>
      </w:pPr>
      <w:r>
        <w:t xml:space="preserve">Opvraging op datum </w:t>
      </w:r>
    </w:p>
    <w:p w:rsidR="00555CAE" w:rsidRDefault="00555CAE" w:rsidP="00555CAE">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352"/>
      </w:tblGrid>
      <w:tr w:rsidR="00555CAE" w:rsidRPr="00E17498" w:rsidTr="00555CAE">
        <w:tc>
          <w:tcPr>
            <w:tcW w:w="2693" w:type="dxa"/>
            <w:shd w:val="clear" w:color="auto" w:fill="auto"/>
          </w:tcPr>
          <w:p w:rsidR="00555CAE" w:rsidRPr="00E17498" w:rsidRDefault="00555CAE" w:rsidP="00555CAE">
            <w:pPr>
              <w:contextualSpacing/>
            </w:pPr>
            <w:r w:rsidRPr="00E17498">
              <w:t>Situatie op 05/05/</w:t>
            </w:r>
            <w:r>
              <w:t>1999</w:t>
            </w:r>
          </w:p>
        </w:tc>
        <w:tc>
          <w:tcPr>
            <w:tcW w:w="5352" w:type="dxa"/>
            <w:shd w:val="clear" w:color="auto" w:fill="auto"/>
          </w:tcPr>
          <w:p w:rsidR="00555CAE" w:rsidRPr="00E17498" w:rsidRDefault="00555CAE" w:rsidP="00555CAE">
            <w:pPr>
              <w:contextualSpacing/>
            </w:pPr>
            <w:r>
              <w:t>No Data Found</w:t>
            </w:r>
          </w:p>
        </w:tc>
      </w:tr>
      <w:tr w:rsidR="00555CAE" w:rsidRPr="00E17498" w:rsidTr="00555CAE">
        <w:tc>
          <w:tcPr>
            <w:tcW w:w="2693" w:type="dxa"/>
            <w:shd w:val="clear" w:color="auto" w:fill="auto"/>
          </w:tcPr>
          <w:p w:rsidR="00555CAE" w:rsidRPr="00E17498" w:rsidRDefault="00555CAE" w:rsidP="00555CAE">
            <w:pPr>
              <w:contextualSpacing/>
            </w:pPr>
            <w:r w:rsidRPr="00E17498">
              <w:t>Situatie op 05/05/2002</w:t>
            </w:r>
          </w:p>
        </w:tc>
        <w:tc>
          <w:tcPr>
            <w:tcW w:w="5352" w:type="dxa"/>
            <w:shd w:val="clear" w:color="auto" w:fill="auto"/>
          </w:tcPr>
          <w:p w:rsidR="00555CAE" w:rsidRPr="00E17498" w:rsidRDefault="00555CAE" w:rsidP="00555CAE">
            <w:pPr>
              <w:contextualSpacing/>
            </w:pPr>
            <w:r w:rsidRPr="00E17498">
              <w:t>“Belgisch</w:t>
            </w:r>
            <w:r>
              <w:t>-2001</w:t>
            </w:r>
            <w:r w:rsidRPr="00E17498">
              <w:t xml:space="preserve">”, bron = </w:t>
            </w:r>
            <w:r>
              <w:t>KSZ</w:t>
            </w:r>
          </w:p>
        </w:tc>
      </w:tr>
      <w:tr w:rsidR="00555CAE" w:rsidRPr="00F72545" w:rsidTr="00555CAE">
        <w:tc>
          <w:tcPr>
            <w:tcW w:w="2693" w:type="dxa"/>
            <w:shd w:val="clear" w:color="auto" w:fill="auto"/>
          </w:tcPr>
          <w:p w:rsidR="00555CAE" w:rsidRPr="00E17498" w:rsidRDefault="00555CAE" w:rsidP="00555CAE">
            <w:pPr>
              <w:contextualSpacing/>
            </w:pPr>
            <w:r w:rsidRPr="00E17498">
              <w:t>Situatie op 05/05/2003</w:t>
            </w:r>
          </w:p>
        </w:tc>
        <w:tc>
          <w:tcPr>
            <w:tcW w:w="5352" w:type="dxa"/>
            <w:shd w:val="clear" w:color="auto" w:fill="auto"/>
          </w:tcPr>
          <w:p w:rsidR="00555CAE" w:rsidRDefault="00555CAE" w:rsidP="00555CAE">
            <w:pPr>
              <w:contextualSpacing/>
            </w:pPr>
            <w:r w:rsidRPr="00E17498">
              <w:t>“Belgisch</w:t>
            </w:r>
            <w:r>
              <w:t>-2001</w:t>
            </w:r>
            <w:r w:rsidRPr="00E17498">
              <w:t xml:space="preserve">”, bron = </w:t>
            </w:r>
            <w:r>
              <w:t>KSZ</w:t>
            </w:r>
          </w:p>
          <w:p w:rsidR="00555CAE" w:rsidRPr="00E17498" w:rsidRDefault="00555CAE" w:rsidP="00555CAE">
            <w:pPr>
              <w:contextualSpacing/>
            </w:pPr>
            <w:r w:rsidRPr="00E17498">
              <w:t>“Frans</w:t>
            </w:r>
            <w:r>
              <w:t>-2003”, bron = KSZ</w:t>
            </w:r>
          </w:p>
        </w:tc>
      </w:tr>
      <w:tr w:rsidR="00555CAE" w:rsidRPr="00F72545" w:rsidTr="00555CAE">
        <w:tc>
          <w:tcPr>
            <w:tcW w:w="2693" w:type="dxa"/>
            <w:shd w:val="clear" w:color="auto" w:fill="auto"/>
          </w:tcPr>
          <w:p w:rsidR="00555CAE" w:rsidRPr="00E17498" w:rsidRDefault="00555CAE" w:rsidP="00555CAE">
            <w:pPr>
              <w:contextualSpacing/>
            </w:pPr>
            <w:r>
              <w:t>Situatie op 05/05/2004</w:t>
            </w:r>
          </w:p>
        </w:tc>
        <w:tc>
          <w:tcPr>
            <w:tcW w:w="5352" w:type="dxa"/>
            <w:shd w:val="clear" w:color="auto" w:fill="auto"/>
          </w:tcPr>
          <w:p w:rsidR="00555CAE" w:rsidRDefault="00555CAE" w:rsidP="00555CAE">
            <w:pPr>
              <w:contextualSpacing/>
            </w:pPr>
            <w:r w:rsidRPr="00E17498">
              <w:t>“Belgisch</w:t>
            </w:r>
            <w:r>
              <w:t>-2001</w:t>
            </w:r>
            <w:r w:rsidRPr="00E17498">
              <w:t xml:space="preserve">”, bron = </w:t>
            </w:r>
            <w:r>
              <w:t>KSZ</w:t>
            </w:r>
          </w:p>
          <w:p w:rsidR="00555CAE" w:rsidRPr="00E17498" w:rsidRDefault="00555CAE" w:rsidP="00555CAE">
            <w:pPr>
              <w:contextualSpacing/>
            </w:pPr>
            <w:r w:rsidRPr="00E17498">
              <w:t>“</w:t>
            </w:r>
            <w:r>
              <w:t>Duits-2004”, bron = KSZ</w:t>
            </w:r>
          </w:p>
        </w:tc>
      </w:tr>
      <w:tr w:rsidR="00555CAE" w:rsidRPr="00A92908" w:rsidTr="00555CAE">
        <w:tc>
          <w:tcPr>
            <w:tcW w:w="2693" w:type="dxa"/>
            <w:shd w:val="clear" w:color="auto" w:fill="auto"/>
          </w:tcPr>
          <w:p w:rsidR="00555CAE" w:rsidRPr="00E17498" w:rsidRDefault="00555CAE" w:rsidP="00555CAE">
            <w:pPr>
              <w:contextualSpacing/>
            </w:pPr>
            <w:r w:rsidRPr="00E17498">
              <w:t xml:space="preserve">Situatie op </w:t>
            </w:r>
            <w:r>
              <w:t>vandaag</w:t>
            </w:r>
          </w:p>
        </w:tc>
        <w:tc>
          <w:tcPr>
            <w:tcW w:w="5352" w:type="dxa"/>
            <w:shd w:val="clear" w:color="auto" w:fill="auto"/>
          </w:tcPr>
          <w:p w:rsidR="00555CAE" w:rsidRDefault="00555CAE" w:rsidP="00555CAE">
            <w:pPr>
              <w:contextualSpacing/>
            </w:pPr>
            <w:r w:rsidRPr="00E17498">
              <w:t>“Belgisch</w:t>
            </w:r>
            <w:r>
              <w:t>-2001</w:t>
            </w:r>
            <w:r w:rsidRPr="00E17498">
              <w:t xml:space="preserve">”, bron = </w:t>
            </w:r>
            <w:r>
              <w:t>KSZ</w:t>
            </w:r>
          </w:p>
          <w:p w:rsidR="00555CAE" w:rsidRPr="00E17498" w:rsidRDefault="00555CAE" w:rsidP="00555CAE">
            <w:pPr>
              <w:contextualSpacing/>
            </w:pPr>
            <w:r w:rsidRPr="00E17498">
              <w:t>“</w:t>
            </w:r>
            <w:r>
              <w:t>Duits-2004”, bron = KSZ</w:t>
            </w:r>
          </w:p>
        </w:tc>
      </w:tr>
    </w:tbl>
    <w:p w:rsidR="00555CAE" w:rsidRDefault="00555CAE" w:rsidP="00555CAE">
      <w:pPr>
        <w:contextualSpacing/>
      </w:pPr>
    </w:p>
    <w:p w:rsidR="00555CAE" w:rsidRDefault="00555CAE" w:rsidP="00555CAE">
      <w:pPr>
        <w:numPr>
          <w:ilvl w:val="0"/>
          <w:numId w:val="35"/>
        </w:numPr>
        <w:spacing w:after="0" w:line="240" w:lineRule="auto"/>
        <w:contextualSpacing/>
        <w:jc w:val="left"/>
      </w:pPr>
      <w:r>
        <w:t>Opvraging dienst actuele gegevens</w:t>
      </w:r>
    </w:p>
    <w:p w:rsidR="00555CAE" w:rsidRDefault="00555CAE" w:rsidP="00555CAE">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555CAE" w:rsidRPr="00E17498" w:rsidTr="00555CAE">
        <w:tc>
          <w:tcPr>
            <w:tcW w:w="8080" w:type="dxa"/>
            <w:shd w:val="clear" w:color="auto" w:fill="auto"/>
          </w:tcPr>
          <w:p w:rsidR="00555CAE" w:rsidRDefault="00555CAE" w:rsidP="00555CAE">
            <w:pPr>
              <w:contextualSpacing/>
            </w:pPr>
            <w:r w:rsidRPr="00E17498">
              <w:t>“Belgisch</w:t>
            </w:r>
            <w:r>
              <w:t>-2001</w:t>
            </w:r>
            <w:r w:rsidRPr="00E17498">
              <w:t xml:space="preserve">”, bron = </w:t>
            </w:r>
            <w:r>
              <w:t>KSZ</w:t>
            </w:r>
          </w:p>
          <w:p w:rsidR="00555CAE" w:rsidRPr="00E17498" w:rsidRDefault="00555CAE" w:rsidP="00555CAE">
            <w:pPr>
              <w:contextualSpacing/>
            </w:pPr>
            <w:r w:rsidRPr="00E17498">
              <w:t>“</w:t>
            </w:r>
            <w:r>
              <w:t>Duits-2004”, bron = KSZ</w:t>
            </w:r>
          </w:p>
        </w:tc>
      </w:tr>
    </w:tbl>
    <w:p w:rsidR="00555CAE" w:rsidRDefault="00555CAE" w:rsidP="00555CAE">
      <w:pPr>
        <w:pStyle w:val="Heading3"/>
        <w:contextualSpacing/>
      </w:pPr>
      <w:r>
        <w:br w:type="page"/>
      </w:r>
      <w:r>
        <w:lastRenderedPageBreak/>
        <w:t>Beide registers</w:t>
      </w:r>
      <w:r w:rsidR="00ED18E8">
        <w:t xml:space="preserve"> </w:t>
      </w:r>
      <w:r>
        <w:t>correct gesynchroniseerd</w:t>
      </w:r>
    </w:p>
    <w:p w:rsidR="00555CAE" w:rsidRDefault="00555CAE" w:rsidP="00555CAE">
      <w:pPr>
        <w:numPr>
          <w:ilvl w:val="0"/>
          <w:numId w:val="35"/>
        </w:numPr>
        <w:spacing w:after="0" w:line="240" w:lineRule="auto"/>
        <w:contextualSpacing/>
        <w:jc w:val="left"/>
      </w:pPr>
      <w:r>
        <w:t>Geschiedenis</w:t>
      </w:r>
    </w:p>
    <w:p w:rsidR="00555CAE" w:rsidRDefault="00555CAE" w:rsidP="00555CAE">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3388"/>
        <w:gridCol w:w="3347"/>
      </w:tblGrid>
      <w:tr w:rsidR="00555CAE" w:rsidRPr="00F25868" w:rsidTr="00555CAE">
        <w:tc>
          <w:tcPr>
            <w:tcW w:w="1310" w:type="dxa"/>
            <w:tcBorders>
              <w:bottom w:val="double" w:sz="4" w:space="0" w:color="auto"/>
            </w:tcBorders>
            <w:shd w:val="clear" w:color="auto" w:fill="auto"/>
          </w:tcPr>
          <w:p w:rsidR="00555CAE" w:rsidRPr="00F25868" w:rsidRDefault="00555CAE" w:rsidP="00555CAE">
            <w:pPr>
              <w:contextualSpacing/>
            </w:pPr>
            <w:r w:rsidRPr="00F25868">
              <w:t>Tijdstip</w:t>
            </w:r>
          </w:p>
        </w:tc>
        <w:tc>
          <w:tcPr>
            <w:tcW w:w="3388" w:type="dxa"/>
            <w:tcBorders>
              <w:bottom w:val="double" w:sz="4" w:space="0" w:color="auto"/>
            </w:tcBorders>
            <w:shd w:val="clear" w:color="auto" w:fill="auto"/>
          </w:tcPr>
          <w:p w:rsidR="00555CAE" w:rsidRPr="00F25868" w:rsidRDefault="00555CAE" w:rsidP="00555CAE">
            <w:pPr>
              <w:contextualSpacing/>
            </w:pPr>
            <w:r w:rsidRPr="00F25868">
              <w:t xml:space="preserve">Situatie </w:t>
            </w:r>
            <w:r>
              <w:t>INSZ A Rijksregister</w:t>
            </w:r>
          </w:p>
        </w:tc>
        <w:tc>
          <w:tcPr>
            <w:tcW w:w="3347" w:type="dxa"/>
            <w:tcBorders>
              <w:bottom w:val="double" w:sz="4" w:space="0" w:color="auto"/>
            </w:tcBorders>
            <w:shd w:val="clear" w:color="auto" w:fill="auto"/>
          </w:tcPr>
          <w:p w:rsidR="00555CAE" w:rsidRPr="00F25868" w:rsidRDefault="00555CAE" w:rsidP="00555CAE">
            <w:pPr>
              <w:contextualSpacing/>
            </w:pPr>
            <w:r w:rsidRPr="00F25868">
              <w:t xml:space="preserve">Situatie INSZ </w:t>
            </w:r>
            <w:r>
              <w:t>A KSZ-registers</w:t>
            </w:r>
          </w:p>
        </w:tc>
      </w:tr>
      <w:tr w:rsidR="00555CAE" w:rsidRPr="00F25868" w:rsidTr="00555CAE">
        <w:tc>
          <w:tcPr>
            <w:tcW w:w="1310" w:type="dxa"/>
            <w:shd w:val="clear" w:color="auto" w:fill="auto"/>
          </w:tcPr>
          <w:p w:rsidR="00555CAE" w:rsidRPr="00F25868" w:rsidRDefault="00555CAE" w:rsidP="00555CAE">
            <w:pPr>
              <w:contextualSpacing/>
            </w:pPr>
            <w:r>
              <w:t>01/01/2001</w:t>
            </w:r>
          </w:p>
        </w:tc>
        <w:tc>
          <w:tcPr>
            <w:tcW w:w="3388" w:type="dxa"/>
            <w:shd w:val="clear" w:color="auto" w:fill="auto"/>
          </w:tcPr>
          <w:p w:rsidR="00555CAE" w:rsidRPr="00341B56" w:rsidRDefault="00555CAE" w:rsidP="00555CAE">
            <w:pPr>
              <w:contextualSpacing/>
            </w:pPr>
            <w:r>
              <w:t xml:space="preserve">Nationaliteit </w:t>
            </w:r>
            <w:r w:rsidRPr="00341B56">
              <w:t>“</w:t>
            </w:r>
            <w:r>
              <w:t>Belgisch-2001”</w:t>
            </w:r>
          </w:p>
        </w:tc>
        <w:tc>
          <w:tcPr>
            <w:tcW w:w="3347" w:type="dxa"/>
            <w:shd w:val="clear" w:color="auto" w:fill="auto"/>
          </w:tcPr>
          <w:p w:rsidR="00555CAE" w:rsidRPr="00F25868" w:rsidRDefault="00555CAE" w:rsidP="00555CAE">
            <w:pPr>
              <w:contextualSpacing/>
            </w:pPr>
          </w:p>
        </w:tc>
      </w:tr>
      <w:tr w:rsidR="00555CAE" w:rsidRPr="000D7333" w:rsidTr="00555CAE">
        <w:tc>
          <w:tcPr>
            <w:tcW w:w="1310" w:type="dxa"/>
            <w:shd w:val="clear" w:color="auto" w:fill="auto"/>
          </w:tcPr>
          <w:p w:rsidR="00555CAE" w:rsidRPr="00F25868" w:rsidRDefault="00555CAE" w:rsidP="00555CAE">
            <w:pPr>
              <w:contextualSpacing/>
            </w:pPr>
            <w:r>
              <w:t>01/01/2002</w:t>
            </w:r>
          </w:p>
        </w:tc>
        <w:tc>
          <w:tcPr>
            <w:tcW w:w="3388" w:type="dxa"/>
            <w:shd w:val="clear" w:color="auto" w:fill="auto"/>
          </w:tcPr>
          <w:p w:rsidR="00555CAE" w:rsidRPr="00341B56" w:rsidRDefault="00555CAE" w:rsidP="00555CAE">
            <w:pPr>
              <w:contextualSpacing/>
            </w:pPr>
            <w:r>
              <w:t>Geradieerd</w:t>
            </w:r>
          </w:p>
        </w:tc>
        <w:tc>
          <w:tcPr>
            <w:tcW w:w="3347" w:type="dxa"/>
            <w:shd w:val="clear" w:color="auto" w:fill="auto"/>
          </w:tcPr>
          <w:p w:rsidR="00555CAE" w:rsidRPr="00F25868" w:rsidRDefault="00555CAE" w:rsidP="00555CAE">
            <w:pPr>
              <w:contextualSpacing/>
            </w:pPr>
            <w:r>
              <w:t>Radiatie met gegevens uit Rijksregister</w:t>
            </w:r>
          </w:p>
        </w:tc>
      </w:tr>
      <w:tr w:rsidR="00555CAE" w:rsidRPr="00F25868" w:rsidTr="00555CAE">
        <w:tc>
          <w:tcPr>
            <w:tcW w:w="1310" w:type="dxa"/>
            <w:shd w:val="clear" w:color="auto" w:fill="auto"/>
          </w:tcPr>
          <w:p w:rsidR="00555CAE" w:rsidRPr="00F25868" w:rsidRDefault="00555CAE" w:rsidP="00555CAE">
            <w:pPr>
              <w:contextualSpacing/>
            </w:pPr>
            <w:r>
              <w:t>01/01/2003</w:t>
            </w:r>
          </w:p>
        </w:tc>
        <w:tc>
          <w:tcPr>
            <w:tcW w:w="3388" w:type="dxa"/>
            <w:shd w:val="clear" w:color="auto" w:fill="auto"/>
          </w:tcPr>
          <w:p w:rsidR="00555CAE" w:rsidRPr="00341B56" w:rsidRDefault="00555CAE" w:rsidP="00555CAE">
            <w:pPr>
              <w:contextualSpacing/>
            </w:pPr>
          </w:p>
        </w:tc>
        <w:tc>
          <w:tcPr>
            <w:tcW w:w="3347" w:type="dxa"/>
            <w:shd w:val="clear" w:color="auto" w:fill="auto"/>
          </w:tcPr>
          <w:p w:rsidR="00555CAE" w:rsidRPr="00F25868" w:rsidRDefault="00555CAE" w:rsidP="00555CAE">
            <w:pPr>
              <w:contextualSpacing/>
            </w:pPr>
            <w:r>
              <w:t>Nieuw voorkomen toegevoegd, nationaliteit “Frans-2003”. Voorkomen “Belgisch-2001-2003” vervallen.</w:t>
            </w:r>
          </w:p>
        </w:tc>
      </w:tr>
      <w:tr w:rsidR="00555CAE" w:rsidRPr="00F25868" w:rsidTr="00555CAE">
        <w:tc>
          <w:tcPr>
            <w:tcW w:w="1310" w:type="dxa"/>
            <w:shd w:val="clear" w:color="auto" w:fill="auto"/>
          </w:tcPr>
          <w:p w:rsidR="00555CAE" w:rsidRPr="00F25868" w:rsidRDefault="00555CAE" w:rsidP="00555CAE">
            <w:pPr>
              <w:contextualSpacing/>
            </w:pPr>
            <w:r>
              <w:t>01/01/2004</w:t>
            </w:r>
          </w:p>
        </w:tc>
        <w:tc>
          <w:tcPr>
            <w:tcW w:w="3388" w:type="dxa"/>
            <w:shd w:val="clear" w:color="auto" w:fill="auto"/>
          </w:tcPr>
          <w:p w:rsidR="00555CAE" w:rsidRPr="00341B56" w:rsidRDefault="00555CAE" w:rsidP="00555CAE">
            <w:pPr>
              <w:contextualSpacing/>
            </w:pPr>
            <w:r w:rsidRPr="00341B56">
              <w:t>Deradiatie</w:t>
            </w:r>
            <w:r>
              <w:t>, nationaliteit wordt overgenomen “Frans-2003”, en oude nationaliteit verdwijnt.</w:t>
            </w:r>
          </w:p>
        </w:tc>
        <w:tc>
          <w:tcPr>
            <w:tcW w:w="3347" w:type="dxa"/>
            <w:shd w:val="clear" w:color="auto" w:fill="auto"/>
          </w:tcPr>
          <w:p w:rsidR="00555CAE" w:rsidRPr="00F25868" w:rsidRDefault="00555CAE" w:rsidP="00555CAE">
            <w:pPr>
              <w:contextualSpacing/>
            </w:pPr>
            <w:r>
              <w:t>Deradiatie</w:t>
            </w:r>
          </w:p>
        </w:tc>
      </w:tr>
    </w:tbl>
    <w:p w:rsidR="00555CAE" w:rsidRDefault="00555CAE" w:rsidP="00555CAE">
      <w:pPr>
        <w:contextualSpacing/>
      </w:pPr>
    </w:p>
    <w:p w:rsidR="00555CAE" w:rsidRDefault="00555CAE" w:rsidP="00555CAE">
      <w:pPr>
        <w:numPr>
          <w:ilvl w:val="0"/>
          <w:numId w:val="35"/>
        </w:numPr>
        <w:spacing w:after="0" w:line="240" w:lineRule="auto"/>
        <w:contextualSpacing/>
        <w:jc w:val="left"/>
      </w:pPr>
      <w:r>
        <w:t>Gecombineerde Historiek Voorstelling</w:t>
      </w:r>
    </w:p>
    <w:p w:rsidR="00555CAE" w:rsidRDefault="00555CAE" w:rsidP="00555CAE">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555CAE" w:rsidRPr="00E17498" w:rsidTr="00555CAE">
        <w:tc>
          <w:tcPr>
            <w:tcW w:w="8080" w:type="dxa"/>
            <w:shd w:val="clear" w:color="auto" w:fill="auto"/>
          </w:tcPr>
          <w:p w:rsidR="00555CAE" w:rsidRPr="00E17498" w:rsidRDefault="00555CAE" w:rsidP="00555CAE">
            <w:pPr>
              <w:contextualSpacing/>
            </w:pPr>
            <w:r w:rsidRPr="00E17498">
              <w:t>“Belgisch</w:t>
            </w:r>
            <w:r>
              <w:t>-2001-2003”, bron = KSZ-NR</w:t>
            </w:r>
          </w:p>
        </w:tc>
      </w:tr>
      <w:tr w:rsidR="00555CAE" w:rsidRPr="00E17498" w:rsidTr="00555CAE">
        <w:tc>
          <w:tcPr>
            <w:tcW w:w="8080" w:type="dxa"/>
            <w:shd w:val="clear" w:color="auto" w:fill="auto"/>
          </w:tcPr>
          <w:p w:rsidR="00555CAE" w:rsidRPr="00E17498" w:rsidRDefault="00555CAE" w:rsidP="00555CAE">
            <w:pPr>
              <w:contextualSpacing/>
            </w:pPr>
            <w:r w:rsidRPr="00E17498">
              <w:t>“Frans</w:t>
            </w:r>
            <w:r>
              <w:t>-2003”, bron = KSZ-NR</w:t>
            </w:r>
          </w:p>
        </w:tc>
      </w:tr>
    </w:tbl>
    <w:p w:rsidR="00555CAE" w:rsidRDefault="00555CAE" w:rsidP="00555CAE">
      <w:pPr>
        <w:contextualSpacing/>
      </w:pPr>
    </w:p>
    <w:p w:rsidR="00555CAE" w:rsidRDefault="00555CAE" w:rsidP="00555CAE">
      <w:pPr>
        <w:numPr>
          <w:ilvl w:val="0"/>
          <w:numId w:val="35"/>
        </w:numPr>
        <w:spacing w:after="0" w:line="240" w:lineRule="auto"/>
        <w:contextualSpacing/>
        <w:jc w:val="left"/>
      </w:pPr>
      <w:r>
        <w:t xml:space="preserve">Opvraging op datum </w:t>
      </w:r>
    </w:p>
    <w:p w:rsidR="00555CAE" w:rsidRDefault="00555CAE" w:rsidP="00555CAE">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352"/>
      </w:tblGrid>
      <w:tr w:rsidR="00555CAE" w:rsidRPr="00E17498" w:rsidTr="00555CAE">
        <w:tc>
          <w:tcPr>
            <w:tcW w:w="2693" w:type="dxa"/>
            <w:shd w:val="clear" w:color="auto" w:fill="auto"/>
          </w:tcPr>
          <w:p w:rsidR="00555CAE" w:rsidRPr="00E17498" w:rsidRDefault="00555CAE" w:rsidP="00555CAE">
            <w:pPr>
              <w:contextualSpacing/>
            </w:pPr>
            <w:r>
              <w:t>Situatie op 05/05/2000</w:t>
            </w:r>
          </w:p>
        </w:tc>
        <w:tc>
          <w:tcPr>
            <w:tcW w:w="5352" w:type="dxa"/>
            <w:shd w:val="clear" w:color="auto" w:fill="auto"/>
          </w:tcPr>
          <w:p w:rsidR="00555CAE" w:rsidRPr="00E17498" w:rsidRDefault="00555CAE" w:rsidP="00555CAE">
            <w:pPr>
              <w:contextualSpacing/>
            </w:pPr>
            <w:r>
              <w:t>No Data Found</w:t>
            </w:r>
          </w:p>
        </w:tc>
      </w:tr>
      <w:tr w:rsidR="00555CAE" w:rsidRPr="00E17498" w:rsidTr="00555CAE">
        <w:tc>
          <w:tcPr>
            <w:tcW w:w="2693" w:type="dxa"/>
            <w:shd w:val="clear" w:color="auto" w:fill="auto"/>
          </w:tcPr>
          <w:p w:rsidR="00555CAE" w:rsidRPr="00E17498" w:rsidRDefault="00555CAE" w:rsidP="00555CAE">
            <w:pPr>
              <w:contextualSpacing/>
            </w:pPr>
            <w:r>
              <w:t>Situatie op 05/05/2001</w:t>
            </w:r>
          </w:p>
        </w:tc>
        <w:tc>
          <w:tcPr>
            <w:tcW w:w="5352" w:type="dxa"/>
            <w:shd w:val="clear" w:color="auto" w:fill="auto"/>
          </w:tcPr>
          <w:p w:rsidR="00555CAE" w:rsidRPr="00E17498" w:rsidRDefault="00555CAE" w:rsidP="00555CAE">
            <w:pPr>
              <w:contextualSpacing/>
            </w:pPr>
            <w:r w:rsidRPr="00E17498">
              <w:t>“Belgisch</w:t>
            </w:r>
            <w:r>
              <w:t>-2001</w:t>
            </w:r>
            <w:r w:rsidRPr="00E17498">
              <w:t xml:space="preserve">”, bron = </w:t>
            </w:r>
            <w:r>
              <w:t>KSZ-NR</w:t>
            </w:r>
          </w:p>
        </w:tc>
      </w:tr>
      <w:tr w:rsidR="00555CAE" w:rsidRPr="00E17498" w:rsidTr="00555CAE">
        <w:tc>
          <w:tcPr>
            <w:tcW w:w="2693" w:type="dxa"/>
            <w:shd w:val="clear" w:color="auto" w:fill="auto"/>
          </w:tcPr>
          <w:p w:rsidR="00555CAE" w:rsidRPr="00E17498" w:rsidRDefault="00555CAE" w:rsidP="00555CAE">
            <w:pPr>
              <w:contextualSpacing/>
            </w:pPr>
            <w:r w:rsidRPr="00E17498">
              <w:t>Situatie op 05/05/2003</w:t>
            </w:r>
          </w:p>
        </w:tc>
        <w:tc>
          <w:tcPr>
            <w:tcW w:w="5352" w:type="dxa"/>
            <w:shd w:val="clear" w:color="auto" w:fill="auto"/>
          </w:tcPr>
          <w:p w:rsidR="00555CAE" w:rsidRPr="00E17498" w:rsidRDefault="00555CAE" w:rsidP="00555CAE">
            <w:pPr>
              <w:contextualSpacing/>
            </w:pPr>
            <w:r w:rsidRPr="00E17498">
              <w:t>“Frans</w:t>
            </w:r>
            <w:r>
              <w:t>-2003</w:t>
            </w:r>
            <w:r w:rsidRPr="00E17498">
              <w:t>”, bron = KSZ</w:t>
            </w:r>
            <w:r>
              <w:t>-NR</w:t>
            </w:r>
          </w:p>
        </w:tc>
      </w:tr>
      <w:tr w:rsidR="00555CAE" w:rsidRPr="00E17498" w:rsidTr="00555CAE">
        <w:tc>
          <w:tcPr>
            <w:tcW w:w="2693" w:type="dxa"/>
            <w:shd w:val="clear" w:color="auto" w:fill="auto"/>
          </w:tcPr>
          <w:p w:rsidR="00555CAE" w:rsidRPr="00E17498" w:rsidRDefault="00555CAE" w:rsidP="00555CAE">
            <w:pPr>
              <w:contextualSpacing/>
            </w:pPr>
            <w:r w:rsidRPr="00E17498">
              <w:t>Situatie op actuele datum</w:t>
            </w:r>
          </w:p>
        </w:tc>
        <w:tc>
          <w:tcPr>
            <w:tcW w:w="5352" w:type="dxa"/>
            <w:shd w:val="clear" w:color="auto" w:fill="auto"/>
          </w:tcPr>
          <w:p w:rsidR="00555CAE" w:rsidRPr="00E17498" w:rsidRDefault="00555CAE" w:rsidP="00555CAE">
            <w:pPr>
              <w:contextualSpacing/>
            </w:pPr>
            <w:r w:rsidRPr="00E17498">
              <w:t>“Frans</w:t>
            </w:r>
            <w:r>
              <w:t>-2003</w:t>
            </w:r>
            <w:r w:rsidRPr="00E17498">
              <w:t>”, bron = KSZ</w:t>
            </w:r>
            <w:r>
              <w:t>-NR</w:t>
            </w:r>
          </w:p>
        </w:tc>
      </w:tr>
    </w:tbl>
    <w:p w:rsidR="00555CAE" w:rsidRDefault="00555CAE" w:rsidP="00555CAE">
      <w:pPr>
        <w:contextualSpacing/>
      </w:pPr>
    </w:p>
    <w:p w:rsidR="00555CAE" w:rsidRDefault="00555CAE" w:rsidP="00555CAE">
      <w:pPr>
        <w:numPr>
          <w:ilvl w:val="0"/>
          <w:numId w:val="35"/>
        </w:numPr>
        <w:spacing w:after="0" w:line="240" w:lineRule="auto"/>
        <w:contextualSpacing/>
        <w:jc w:val="left"/>
      </w:pPr>
      <w:r>
        <w:t>Opvraging Actuele Situatie</w:t>
      </w:r>
    </w:p>
    <w:p w:rsidR="00555CAE" w:rsidRDefault="00555CAE" w:rsidP="00555CAE">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555CAE" w:rsidRPr="00E17498" w:rsidTr="00555CAE">
        <w:tc>
          <w:tcPr>
            <w:tcW w:w="8080" w:type="dxa"/>
            <w:shd w:val="clear" w:color="auto" w:fill="auto"/>
          </w:tcPr>
          <w:p w:rsidR="00555CAE" w:rsidRPr="00E17498" w:rsidRDefault="00555CAE" w:rsidP="00555CAE">
            <w:pPr>
              <w:contextualSpacing/>
            </w:pPr>
            <w:r w:rsidRPr="00E17498">
              <w:t>“</w:t>
            </w:r>
            <w:r>
              <w:t>Frans-2003</w:t>
            </w:r>
            <w:r w:rsidRPr="00E17498">
              <w:t>”, bron = NR</w:t>
            </w:r>
          </w:p>
        </w:tc>
      </w:tr>
    </w:tbl>
    <w:p w:rsidR="00555CAE" w:rsidRDefault="00555CAE" w:rsidP="00555CAE">
      <w:pPr>
        <w:contextualSpacing/>
      </w:pPr>
    </w:p>
    <w:p w:rsidR="00555CAE" w:rsidRDefault="00555CAE" w:rsidP="00555CAE">
      <w:pPr>
        <w:pStyle w:val="Heading3"/>
        <w:contextualSpacing/>
      </w:pPr>
      <w:r>
        <w:br w:type="page"/>
      </w:r>
      <w:r w:rsidR="00ED18E8">
        <w:lastRenderedPageBreak/>
        <w:t>E</w:t>
      </w:r>
      <w:r>
        <w:t>xtra gegevens in KSZ-register</w:t>
      </w:r>
    </w:p>
    <w:p w:rsidR="00555CAE" w:rsidRDefault="00555CAE" w:rsidP="00555CAE">
      <w:pPr>
        <w:numPr>
          <w:ilvl w:val="0"/>
          <w:numId w:val="35"/>
        </w:numPr>
        <w:spacing w:after="0" w:line="240" w:lineRule="auto"/>
        <w:contextualSpacing/>
        <w:jc w:val="left"/>
      </w:pPr>
      <w:r>
        <w:t>Geschiedenis</w:t>
      </w:r>
    </w:p>
    <w:p w:rsidR="00555CAE" w:rsidRDefault="00555CAE" w:rsidP="00555CAE">
      <w:pPr>
        <w:contextualSpacing/>
      </w:pP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3158"/>
        <w:gridCol w:w="3367"/>
      </w:tblGrid>
      <w:tr w:rsidR="00555CAE" w:rsidRPr="00F25868" w:rsidTr="00555CAE">
        <w:tc>
          <w:tcPr>
            <w:tcW w:w="1515" w:type="dxa"/>
            <w:tcBorders>
              <w:bottom w:val="double" w:sz="4" w:space="0" w:color="auto"/>
            </w:tcBorders>
            <w:shd w:val="clear" w:color="auto" w:fill="auto"/>
          </w:tcPr>
          <w:p w:rsidR="00555CAE" w:rsidRPr="00F25868" w:rsidRDefault="00555CAE" w:rsidP="00555CAE">
            <w:pPr>
              <w:contextualSpacing/>
            </w:pPr>
            <w:r w:rsidRPr="00F25868">
              <w:t>Tijdstip</w:t>
            </w:r>
          </w:p>
        </w:tc>
        <w:tc>
          <w:tcPr>
            <w:tcW w:w="3158" w:type="dxa"/>
            <w:tcBorders>
              <w:bottom w:val="double" w:sz="4" w:space="0" w:color="auto"/>
            </w:tcBorders>
            <w:shd w:val="clear" w:color="auto" w:fill="auto"/>
          </w:tcPr>
          <w:p w:rsidR="00555CAE" w:rsidRPr="00F25868" w:rsidRDefault="00555CAE" w:rsidP="00555CAE">
            <w:pPr>
              <w:contextualSpacing/>
            </w:pPr>
            <w:r w:rsidRPr="00F25868">
              <w:t xml:space="preserve">Situatie </w:t>
            </w:r>
            <w:r>
              <w:t>INSZ A Rijksregister</w:t>
            </w:r>
          </w:p>
        </w:tc>
        <w:tc>
          <w:tcPr>
            <w:tcW w:w="3367" w:type="dxa"/>
            <w:tcBorders>
              <w:bottom w:val="double" w:sz="4" w:space="0" w:color="auto"/>
            </w:tcBorders>
            <w:shd w:val="clear" w:color="auto" w:fill="auto"/>
          </w:tcPr>
          <w:p w:rsidR="00555CAE" w:rsidRPr="00F25868" w:rsidRDefault="00555CAE" w:rsidP="00555CAE">
            <w:pPr>
              <w:contextualSpacing/>
            </w:pPr>
            <w:r w:rsidRPr="00F25868">
              <w:t xml:space="preserve">Situatie INSZ </w:t>
            </w:r>
            <w:r>
              <w:t>A KSZ-registers</w:t>
            </w:r>
          </w:p>
        </w:tc>
      </w:tr>
      <w:tr w:rsidR="00555CAE" w:rsidRPr="00F25868" w:rsidTr="00555CAE">
        <w:tc>
          <w:tcPr>
            <w:tcW w:w="1515" w:type="dxa"/>
            <w:shd w:val="clear" w:color="auto" w:fill="auto"/>
          </w:tcPr>
          <w:p w:rsidR="00555CAE" w:rsidRPr="00F25868" w:rsidRDefault="00555CAE" w:rsidP="00555CAE">
            <w:pPr>
              <w:contextualSpacing/>
            </w:pPr>
            <w:r>
              <w:t>01/01/2001</w:t>
            </w:r>
          </w:p>
        </w:tc>
        <w:tc>
          <w:tcPr>
            <w:tcW w:w="3158" w:type="dxa"/>
            <w:shd w:val="clear" w:color="auto" w:fill="auto"/>
          </w:tcPr>
          <w:p w:rsidR="00555CAE" w:rsidRPr="00341B56" w:rsidRDefault="00555CAE" w:rsidP="00555CAE">
            <w:pPr>
              <w:contextualSpacing/>
            </w:pPr>
            <w:r>
              <w:t xml:space="preserve">Nationaliteit </w:t>
            </w:r>
            <w:r w:rsidRPr="00341B56">
              <w:t>“</w:t>
            </w:r>
            <w:r>
              <w:t>Belgisch-2001”</w:t>
            </w:r>
          </w:p>
        </w:tc>
        <w:tc>
          <w:tcPr>
            <w:tcW w:w="3367" w:type="dxa"/>
            <w:shd w:val="clear" w:color="auto" w:fill="auto"/>
          </w:tcPr>
          <w:p w:rsidR="00555CAE" w:rsidRPr="00F25868" w:rsidRDefault="00555CAE" w:rsidP="00555CAE">
            <w:pPr>
              <w:contextualSpacing/>
            </w:pPr>
          </w:p>
        </w:tc>
      </w:tr>
      <w:tr w:rsidR="00555CAE" w:rsidRPr="000D7333" w:rsidTr="00555CAE">
        <w:tc>
          <w:tcPr>
            <w:tcW w:w="1515" w:type="dxa"/>
            <w:shd w:val="clear" w:color="auto" w:fill="auto"/>
          </w:tcPr>
          <w:p w:rsidR="00555CAE" w:rsidRPr="00F25868" w:rsidRDefault="00555CAE" w:rsidP="00555CAE">
            <w:pPr>
              <w:contextualSpacing/>
            </w:pPr>
            <w:r>
              <w:t>01/01/2002</w:t>
            </w:r>
          </w:p>
        </w:tc>
        <w:tc>
          <w:tcPr>
            <w:tcW w:w="3158" w:type="dxa"/>
            <w:shd w:val="clear" w:color="auto" w:fill="auto"/>
          </w:tcPr>
          <w:p w:rsidR="00555CAE" w:rsidRPr="00341B56" w:rsidRDefault="00555CAE" w:rsidP="00555CAE">
            <w:pPr>
              <w:contextualSpacing/>
            </w:pPr>
            <w:r>
              <w:t>Geradieerd</w:t>
            </w:r>
          </w:p>
        </w:tc>
        <w:tc>
          <w:tcPr>
            <w:tcW w:w="3367" w:type="dxa"/>
            <w:shd w:val="clear" w:color="auto" w:fill="auto"/>
          </w:tcPr>
          <w:p w:rsidR="00555CAE" w:rsidRPr="00F25868" w:rsidRDefault="00555CAE" w:rsidP="00555CAE">
            <w:pPr>
              <w:contextualSpacing/>
            </w:pPr>
            <w:r>
              <w:t>Radiatie met gegevens uit Rijksregister</w:t>
            </w:r>
          </w:p>
        </w:tc>
      </w:tr>
      <w:tr w:rsidR="00555CAE" w:rsidRPr="000D7333" w:rsidTr="00555CAE">
        <w:tc>
          <w:tcPr>
            <w:tcW w:w="1515" w:type="dxa"/>
            <w:shd w:val="clear" w:color="auto" w:fill="auto"/>
          </w:tcPr>
          <w:p w:rsidR="00555CAE" w:rsidRPr="00F25868" w:rsidRDefault="00555CAE" w:rsidP="00555CAE">
            <w:pPr>
              <w:contextualSpacing/>
            </w:pPr>
            <w:r>
              <w:t>01/01/2003</w:t>
            </w:r>
          </w:p>
        </w:tc>
        <w:tc>
          <w:tcPr>
            <w:tcW w:w="3158" w:type="dxa"/>
            <w:shd w:val="clear" w:color="auto" w:fill="auto"/>
          </w:tcPr>
          <w:p w:rsidR="00555CAE" w:rsidRPr="00341B56" w:rsidRDefault="00555CAE" w:rsidP="00555CAE">
            <w:pPr>
              <w:contextualSpacing/>
            </w:pPr>
          </w:p>
        </w:tc>
        <w:tc>
          <w:tcPr>
            <w:tcW w:w="3367" w:type="dxa"/>
            <w:shd w:val="clear" w:color="auto" w:fill="auto"/>
          </w:tcPr>
          <w:p w:rsidR="00555CAE" w:rsidRPr="00F25868" w:rsidRDefault="00555CAE" w:rsidP="00555CAE">
            <w:pPr>
              <w:contextualSpacing/>
            </w:pPr>
            <w:r>
              <w:t>Extra voorkomen toegevoegd, nationaliteit “Frans-2003”</w:t>
            </w:r>
          </w:p>
        </w:tc>
      </w:tr>
      <w:tr w:rsidR="00555CAE" w:rsidRPr="00F25868" w:rsidTr="00555CAE">
        <w:tc>
          <w:tcPr>
            <w:tcW w:w="1515" w:type="dxa"/>
            <w:shd w:val="clear" w:color="auto" w:fill="auto"/>
          </w:tcPr>
          <w:p w:rsidR="00555CAE" w:rsidRPr="00F25868" w:rsidRDefault="00555CAE" w:rsidP="00555CAE">
            <w:pPr>
              <w:contextualSpacing/>
            </w:pPr>
            <w:r>
              <w:t>01/01/2004</w:t>
            </w:r>
          </w:p>
        </w:tc>
        <w:tc>
          <w:tcPr>
            <w:tcW w:w="3158" w:type="dxa"/>
            <w:shd w:val="clear" w:color="auto" w:fill="auto"/>
          </w:tcPr>
          <w:p w:rsidR="00555CAE" w:rsidRPr="00341B56" w:rsidRDefault="00555CAE" w:rsidP="00555CAE">
            <w:pPr>
              <w:contextualSpacing/>
            </w:pPr>
            <w:r w:rsidRPr="00341B56">
              <w:t>Deradiatie</w:t>
            </w:r>
            <w:r>
              <w:t>, nationaliteit wordt niet gewijzigd, nog steeds “Belgisch-2001”</w:t>
            </w:r>
          </w:p>
        </w:tc>
        <w:tc>
          <w:tcPr>
            <w:tcW w:w="3367" w:type="dxa"/>
            <w:shd w:val="clear" w:color="auto" w:fill="auto"/>
          </w:tcPr>
          <w:p w:rsidR="00555CAE" w:rsidRPr="00F25868" w:rsidRDefault="00555CAE" w:rsidP="00555CAE">
            <w:pPr>
              <w:contextualSpacing/>
            </w:pPr>
            <w:r>
              <w:t>Deradiatie</w:t>
            </w:r>
          </w:p>
        </w:tc>
      </w:tr>
    </w:tbl>
    <w:p w:rsidR="00555CAE" w:rsidRDefault="00555CAE" w:rsidP="00555CAE">
      <w:pPr>
        <w:contextualSpacing/>
      </w:pPr>
    </w:p>
    <w:p w:rsidR="00555CAE" w:rsidRDefault="00555CAE" w:rsidP="00555CAE">
      <w:pPr>
        <w:numPr>
          <w:ilvl w:val="0"/>
          <w:numId w:val="35"/>
        </w:numPr>
        <w:spacing w:after="0" w:line="240" w:lineRule="auto"/>
        <w:contextualSpacing/>
        <w:jc w:val="left"/>
      </w:pPr>
      <w:r>
        <w:t>Gecombineerde Historiek Voorstelling</w:t>
      </w:r>
    </w:p>
    <w:p w:rsidR="00555CAE" w:rsidRDefault="00555CAE" w:rsidP="00555CAE">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555CAE" w:rsidRPr="00E17498" w:rsidTr="00555CAE">
        <w:tc>
          <w:tcPr>
            <w:tcW w:w="8080" w:type="dxa"/>
            <w:shd w:val="clear" w:color="auto" w:fill="auto"/>
          </w:tcPr>
          <w:p w:rsidR="00555CAE" w:rsidRPr="00E17498" w:rsidRDefault="00555CAE" w:rsidP="00555CAE">
            <w:pPr>
              <w:contextualSpacing/>
            </w:pPr>
            <w:r w:rsidRPr="00E17498">
              <w:t>“Belgisch</w:t>
            </w:r>
            <w:r>
              <w:t>-2001</w:t>
            </w:r>
            <w:r w:rsidRPr="00E17498">
              <w:t>”, bron = NR</w:t>
            </w:r>
            <w:r>
              <w:t xml:space="preserve"> - KSZ</w:t>
            </w:r>
          </w:p>
        </w:tc>
      </w:tr>
      <w:tr w:rsidR="00555CAE" w:rsidRPr="00E17498" w:rsidTr="00555CAE">
        <w:tc>
          <w:tcPr>
            <w:tcW w:w="8080" w:type="dxa"/>
            <w:shd w:val="clear" w:color="auto" w:fill="auto"/>
          </w:tcPr>
          <w:p w:rsidR="00555CAE" w:rsidRPr="00E17498" w:rsidRDefault="00555CAE" w:rsidP="00555CAE">
            <w:pPr>
              <w:contextualSpacing/>
            </w:pPr>
            <w:r w:rsidRPr="00E17498">
              <w:t>“Frans</w:t>
            </w:r>
            <w:r>
              <w:t>-2003</w:t>
            </w:r>
            <w:r w:rsidRPr="00E17498">
              <w:t>”, bron = KSZ</w:t>
            </w:r>
          </w:p>
        </w:tc>
      </w:tr>
    </w:tbl>
    <w:p w:rsidR="00555CAE" w:rsidRDefault="00555CAE" w:rsidP="00555CAE">
      <w:pPr>
        <w:contextualSpacing/>
      </w:pPr>
    </w:p>
    <w:p w:rsidR="00555CAE" w:rsidRDefault="00555CAE" w:rsidP="00555CAE">
      <w:pPr>
        <w:numPr>
          <w:ilvl w:val="0"/>
          <w:numId w:val="35"/>
        </w:numPr>
        <w:spacing w:after="0" w:line="240" w:lineRule="auto"/>
        <w:contextualSpacing/>
        <w:jc w:val="left"/>
      </w:pPr>
      <w:r>
        <w:t xml:space="preserve">Opvraging op datum </w:t>
      </w:r>
    </w:p>
    <w:p w:rsidR="00555CAE" w:rsidRDefault="00555CAE" w:rsidP="00555CAE">
      <w:pPr>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352"/>
      </w:tblGrid>
      <w:tr w:rsidR="00555CAE" w:rsidRPr="00E17498" w:rsidTr="00555CAE">
        <w:tc>
          <w:tcPr>
            <w:tcW w:w="2693" w:type="dxa"/>
            <w:shd w:val="clear" w:color="auto" w:fill="auto"/>
          </w:tcPr>
          <w:p w:rsidR="00555CAE" w:rsidRPr="00E17498" w:rsidRDefault="00555CAE" w:rsidP="00555CAE">
            <w:pPr>
              <w:contextualSpacing/>
            </w:pPr>
            <w:r w:rsidRPr="00E17498">
              <w:t xml:space="preserve">Situatie op </w:t>
            </w:r>
            <w:r>
              <w:t>05/05/2000</w:t>
            </w:r>
          </w:p>
        </w:tc>
        <w:tc>
          <w:tcPr>
            <w:tcW w:w="5352" w:type="dxa"/>
            <w:shd w:val="clear" w:color="auto" w:fill="auto"/>
          </w:tcPr>
          <w:p w:rsidR="00555CAE" w:rsidRPr="00E17498" w:rsidRDefault="00555CAE" w:rsidP="00555CAE">
            <w:pPr>
              <w:contextualSpacing/>
            </w:pPr>
            <w:r>
              <w:t>No Data Found</w:t>
            </w:r>
          </w:p>
        </w:tc>
      </w:tr>
      <w:tr w:rsidR="00555CAE" w:rsidRPr="00E17498" w:rsidTr="00555CAE">
        <w:tc>
          <w:tcPr>
            <w:tcW w:w="2693" w:type="dxa"/>
            <w:shd w:val="clear" w:color="auto" w:fill="auto"/>
          </w:tcPr>
          <w:p w:rsidR="00555CAE" w:rsidRPr="00E17498" w:rsidRDefault="00555CAE" w:rsidP="00555CAE">
            <w:pPr>
              <w:contextualSpacing/>
            </w:pPr>
            <w:r w:rsidRPr="00E17498">
              <w:t>Situatie op 05/05/2001</w:t>
            </w:r>
          </w:p>
        </w:tc>
        <w:tc>
          <w:tcPr>
            <w:tcW w:w="5352" w:type="dxa"/>
            <w:shd w:val="clear" w:color="auto" w:fill="auto"/>
          </w:tcPr>
          <w:p w:rsidR="00555CAE" w:rsidRPr="00E17498" w:rsidRDefault="00555CAE" w:rsidP="00555CAE">
            <w:pPr>
              <w:contextualSpacing/>
            </w:pPr>
            <w:r w:rsidRPr="00E17498">
              <w:t>“Belgisch</w:t>
            </w:r>
            <w:r>
              <w:t>-2001</w:t>
            </w:r>
            <w:r w:rsidRPr="00E17498">
              <w:t>”, bron = NR</w:t>
            </w:r>
            <w:r>
              <w:t xml:space="preserve"> - KSZ</w:t>
            </w:r>
          </w:p>
        </w:tc>
      </w:tr>
      <w:tr w:rsidR="00555CAE" w:rsidRPr="00E17498" w:rsidTr="00555CAE">
        <w:tc>
          <w:tcPr>
            <w:tcW w:w="2693" w:type="dxa"/>
            <w:shd w:val="clear" w:color="auto" w:fill="auto"/>
          </w:tcPr>
          <w:p w:rsidR="00555CAE" w:rsidRPr="00E17498" w:rsidRDefault="00555CAE" w:rsidP="00555CAE">
            <w:pPr>
              <w:contextualSpacing/>
            </w:pPr>
            <w:r w:rsidRPr="00E17498">
              <w:t>Situatie op 05/05/2002</w:t>
            </w:r>
          </w:p>
        </w:tc>
        <w:tc>
          <w:tcPr>
            <w:tcW w:w="5352" w:type="dxa"/>
            <w:shd w:val="clear" w:color="auto" w:fill="auto"/>
          </w:tcPr>
          <w:p w:rsidR="00555CAE" w:rsidRPr="00E17498" w:rsidRDefault="00555CAE" w:rsidP="00555CAE">
            <w:pPr>
              <w:contextualSpacing/>
            </w:pPr>
            <w:r w:rsidRPr="00E17498">
              <w:t>“Belgisch</w:t>
            </w:r>
            <w:r>
              <w:t>-2001</w:t>
            </w:r>
            <w:r w:rsidRPr="00E17498">
              <w:t>”, bron = NR</w:t>
            </w:r>
            <w:r>
              <w:t xml:space="preserve"> - KSZ</w:t>
            </w:r>
          </w:p>
        </w:tc>
      </w:tr>
      <w:tr w:rsidR="00555CAE" w:rsidRPr="00E17498" w:rsidTr="00555CAE">
        <w:tc>
          <w:tcPr>
            <w:tcW w:w="2693" w:type="dxa"/>
            <w:shd w:val="clear" w:color="auto" w:fill="auto"/>
          </w:tcPr>
          <w:p w:rsidR="00555CAE" w:rsidRPr="00E17498" w:rsidRDefault="00555CAE" w:rsidP="00555CAE">
            <w:pPr>
              <w:contextualSpacing/>
            </w:pPr>
            <w:r w:rsidRPr="00E17498">
              <w:t>Situatie op 05/05/2003</w:t>
            </w:r>
          </w:p>
        </w:tc>
        <w:tc>
          <w:tcPr>
            <w:tcW w:w="5352" w:type="dxa"/>
            <w:shd w:val="clear" w:color="auto" w:fill="auto"/>
          </w:tcPr>
          <w:p w:rsidR="00555CAE" w:rsidRDefault="00555CAE" w:rsidP="00555CAE">
            <w:pPr>
              <w:contextualSpacing/>
            </w:pPr>
            <w:r w:rsidRPr="00E17498">
              <w:t>“Belgisch</w:t>
            </w:r>
            <w:r>
              <w:t>-2001</w:t>
            </w:r>
            <w:r w:rsidRPr="00E17498">
              <w:t>”, bron = NR</w:t>
            </w:r>
            <w:r>
              <w:t xml:space="preserve"> - KSZ</w:t>
            </w:r>
          </w:p>
          <w:p w:rsidR="00555CAE" w:rsidRPr="00E17498" w:rsidRDefault="00555CAE" w:rsidP="00555CAE">
            <w:pPr>
              <w:contextualSpacing/>
            </w:pPr>
            <w:r w:rsidRPr="00E17498">
              <w:t>“Frans</w:t>
            </w:r>
            <w:r>
              <w:t>-2003</w:t>
            </w:r>
            <w:r w:rsidRPr="00E17498">
              <w:t>”, bron = KSZ</w:t>
            </w:r>
          </w:p>
        </w:tc>
      </w:tr>
      <w:tr w:rsidR="00555CAE" w:rsidRPr="0085648F" w:rsidTr="00555CAE">
        <w:tc>
          <w:tcPr>
            <w:tcW w:w="2693" w:type="dxa"/>
            <w:shd w:val="clear" w:color="auto" w:fill="auto"/>
          </w:tcPr>
          <w:p w:rsidR="00555CAE" w:rsidRPr="00E17498" w:rsidRDefault="00555CAE" w:rsidP="00555CAE">
            <w:pPr>
              <w:contextualSpacing/>
            </w:pPr>
            <w:r w:rsidRPr="00E17498">
              <w:t>Situatie op 05/05/200</w:t>
            </w:r>
            <w:r>
              <w:t>4</w:t>
            </w:r>
          </w:p>
        </w:tc>
        <w:tc>
          <w:tcPr>
            <w:tcW w:w="5352" w:type="dxa"/>
            <w:shd w:val="clear" w:color="auto" w:fill="auto"/>
          </w:tcPr>
          <w:p w:rsidR="00555CAE" w:rsidRDefault="00555CAE" w:rsidP="00555CAE">
            <w:pPr>
              <w:contextualSpacing/>
            </w:pPr>
            <w:r w:rsidRPr="00E17498">
              <w:t>“Belgisch</w:t>
            </w:r>
            <w:r>
              <w:t>-2001</w:t>
            </w:r>
            <w:r w:rsidRPr="00E17498">
              <w:t>”, bron = NR</w:t>
            </w:r>
            <w:r>
              <w:t xml:space="preserve"> - KSZ</w:t>
            </w:r>
          </w:p>
          <w:p w:rsidR="00555CAE" w:rsidRPr="00E17498" w:rsidRDefault="00555CAE" w:rsidP="00555CAE">
            <w:pPr>
              <w:contextualSpacing/>
            </w:pPr>
            <w:r w:rsidRPr="00E17498">
              <w:t>“Frans</w:t>
            </w:r>
            <w:r>
              <w:t>-2003</w:t>
            </w:r>
            <w:r w:rsidRPr="00E17498">
              <w:t>”, bron = KSZ</w:t>
            </w:r>
          </w:p>
        </w:tc>
      </w:tr>
      <w:tr w:rsidR="00555CAE" w:rsidRPr="00A92908" w:rsidTr="00555CAE">
        <w:tc>
          <w:tcPr>
            <w:tcW w:w="2693" w:type="dxa"/>
            <w:shd w:val="clear" w:color="auto" w:fill="auto"/>
          </w:tcPr>
          <w:p w:rsidR="00555CAE" w:rsidRPr="00E17498" w:rsidRDefault="00555CAE" w:rsidP="00555CAE">
            <w:pPr>
              <w:contextualSpacing/>
            </w:pPr>
            <w:r w:rsidRPr="00E17498">
              <w:t xml:space="preserve">Situatie op </w:t>
            </w:r>
            <w:r>
              <w:t>vandaag</w:t>
            </w:r>
          </w:p>
        </w:tc>
        <w:tc>
          <w:tcPr>
            <w:tcW w:w="5352" w:type="dxa"/>
            <w:shd w:val="clear" w:color="auto" w:fill="auto"/>
          </w:tcPr>
          <w:p w:rsidR="00555CAE" w:rsidRDefault="00555CAE" w:rsidP="00555CAE">
            <w:pPr>
              <w:contextualSpacing/>
            </w:pPr>
            <w:r w:rsidRPr="00E17498">
              <w:t>“Belgisch</w:t>
            </w:r>
            <w:r>
              <w:t>-2001</w:t>
            </w:r>
            <w:r w:rsidRPr="00E17498">
              <w:t>”, bron = NR</w:t>
            </w:r>
            <w:r>
              <w:t xml:space="preserve"> - KSZ</w:t>
            </w:r>
          </w:p>
          <w:p w:rsidR="00555CAE" w:rsidRPr="00E17498" w:rsidRDefault="00555CAE" w:rsidP="00555CAE">
            <w:pPr>
              <w:contextualSpacing/>
            </w:pPr>
            <w:r w:rsidRPr="00E17498">
              <w:t>“Frans</w:t>
            </w:r>
            <w:r>
              <w:t>-2003</w:t>
            </w:r>
            <w:r w:rsidRPr="00E17498">
              <w:t>”, bron = KSZ</w:t>
            </w:r>
          </w:p>
        </w:tc>
      </w:tr>
    </w:tbl>
    <w:p w:rsidR="00555CAE" w:rsidRDefault="00555CAE" w:rsidP="00555CAE">
      <w:pPr>
        <w:contextualSpacing/>
      </w:pPr>
    </w:p>
    <w:p w:rsidR="00555CAE" w:rsidRDefault="00555CAE" w:rsidP="00555CAE">
      <w:pPr>
        <w:numPr>
          <w:ilvl w:val="0"/>
          <w:numId w:val="35"/>
        </w:numPr>
        <w:spacing w:after="0" w:line="240" w:lineRule="auto"/>
        <w:contextualSpacing/>
        <w:jc w:val="left"/>
      </w:pPr>
      <w:r>
        <w:t>Opvraging dienst actuele gegevens</w:t>
      </w:r>
    </w:p>
    <w:p w:rsidR="00555CAE" w:rsidRDefault="00555CAE" w:rsidP="00555CAE">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555CAE" w:rsidRPr="00E17498" w:rsidTr="00555CAE">
        <w:tc>
          <w:tcPr>
            <w:tcW w:w="8080" w:type="dxa"/>
            <w:shd w:val="clear" w:color="auto" w:fill="auto"/>
          </w:tcPr>
          <w:p w:rsidR="00555CAE" w:rsidRPr="00E17498" w:rsidRDefault="00555CAE" w:rsidP="00555CAE">
            <w:pPr>
              <w:contextualSpacing/>
            </w:pPr>
            <w:r w:rsidRPr="00E17498">
              <w:t>“Belgisch</w:t>
            </w:r>
            <w:r>
              <w:t>-2001</w:t>
            </w:r>
            <w:r w:rsidRPr="00E17498">
              <w:t>”, bron = NR</w:t>
            </w:r>
          </w:p>
        </w:tc>
      </w:tr>
    </w:tbl>
    <w:p w:rsidR="00555CAE" w:rsidRDefault="00555CAE" w:rsidP="00555CAE">
      <w:pPr>
        <w:contextualSpacing/>
      </w:pPr>
    </w:p>
    <w:p w:rsidR="00555CAE" w:rsidRDefault="00555CAE" w:rsidP="00555CAE">
      <w:pPr>
        <w:contextualSpacing/>
      </w:pPr>
    </w:p>
    <w:p w:rsidR="00555CAE" w:rsidRDefault="00555CAE" w:rsidP="00555CAE">
      <w:pPr>
        <w:pStyle w:val="Heading3"/>
        <w:contextualSpacing/>
      </w:pPr>
      <w:r>
        <w:br w:type="page"/>
      </w:r>
      <w:r w:rsidR="00ED18E8">
        <w:lastRenderedPageBreak/>
        <w:t>E</w:t>
      </w:r>
      <w:r>
        <w:t xml:space="preserve">inddatum en extra gegevens in KSZ-registers </w:t>
      </w:r>
    </w:p>
    <w:p w:rsidR="00555CAE" w:rsidRDefault="00555CAE" w:rsidP="00555CAE">
      <w:pPr>
        <w:numPr>
          <w:ilvl w:val="0"/>
          <w:numId w:val="35"/>
        </w:numPr>
        <w:spacing w:after="0" w:line="240" w:lineRule="auto"/>
        <w:contextualSpacing/>
        <w:jc w:val="left"/>
      </w:pPr>
      <w:r>
        <w:t>Geschiedenis</w:t>
      </w:r>
    </w:p>
    <w:p w:rsidR="00555CAE" w:rsidRDefault="00555CAE" w:rsidP="00555CAE">
      <w:pPr>
        <w:ind w:left="720"/>
        <w:contextualSpacing/>
      </w:pPr>
    </w:p>
    <w:tbl>
      <w:tblPr>
        <w:tblW w:w="82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212"/>
        <w:gridCol w:w="3651"/>
      </w:tblGrid>
      <w:tr w:rsidR="00555CAE" w:rsidRPr="00F25868" w:rsidTr="00555CAE">
        <w:tc>
          <w:tcPr>
            <w:tcW w:w="1418" w:type="dxa"/>
            <w:tcBorders>
              <w:bottom w:val="double" w:sz="4" w:space="0" w:color="auto"/>
            </w:tcBorders>
            <w:shd w:val="clear" w:color="auto" w:fill="auto"/>
          </w:tcPr>
          <w:p w:rsidR="00555CAE" w:rsidRPr="00F25868" w:rsidRDefault="00555CAE" w:rsidP="00555CAE">
            <w:pPr>
              <w:contextualSpacing/>
            </w:pPr>
            <w:r w:rsidRPr="00F25868">
              <w:t>Tijdstip</w:t>
            </w:r>
          </w:p>
        </w:tc>
        <w:tc>
          <w:tcPr>
            <w:tcW w:w="3212" w:type="dxa"/>
            <w:tcBorders>
              <w:bottom w:val="double" w:sz="4" w:space="0" w:color="auto"/>
            </w:tcBorders>
            <w:shd w:val="clear" w:color="auto" w:fill="auto"/>
          </w:tcPr>
          <w:p w:rsidR="00555CAE" w:rsidRPr="00F25868" w:rsidRDefault="00555CAE" w:rsidP="00555CAE">
            <w:pPr>
              <w:contextualSpacing/>
            </w:pPr>
            <w:r w:rsidRPr="00F25868">
              <w:t xml:space="preserve">Situatie </w:t>
            </w:r>
            <w:r>
              <w:t>INSZ A Rijksregister</w:t>
            </w:r>
          </w:p>
        </w:tc>
        <w:tc>
          <w:tcPr>
            <w:tcW w:w="3651" w:type="dxa"/>
            <w:tcBorders>
              <w:bottom w:val="double" w:sz="4" w:space="0" w:color="auto"/>
            </w:tcBorders>
            <w:shd w:val="clear" w:color="auto" w:fill="auto"/>
          </w:tcPr>
          <w:p w:rsidR="00555CAE" w:rsidRPr="00F25868" w:rsidRDefault="00555CAE" w:rsidP="00555CAE">
            <w:pPr>
              <w:contextualSpacing/>
            </w:pPr>
            <w:r w:rsidRPr="00F25868">
              <w:t xml:space="preserve">Situatie INSZ </w:t>
            </w:r>
            <w:r>
              <w:t>A KSZ-registers</w:t>
            </w:r>
          </w:p>
        </w:tc>
      </w:tr>
      <w:tr w:rsidR="00555CAE" w:rsidRPr="00F25868" w:rsidTr="00555CAE">
        <w:tc>
          <w:tcPr>
            <w:tcW w:w="1418" w:type="dxa"/>
            <w:shd w:val="clear" w:color="auto" w:fill="auto"/>
          </w:tcPr>
          <w:p w:rsidR="00555CAE" w:rsidRPr="00F25868" w:rsidRDefault="00555CAE" w:rsidP="00555CAE">
            <w:pPr>
              <w:contextualSpacing/>
            </w:pPr>
            <w:r>
              <w:t>01/01/2001</w:t>
            </w:r>
          </w:p>
        </w:tc>
        <w:tc>
          <w:tcPr>
            <w:tcW w:w="3212" w:type="dxa"/>
            <w:shd w:val="clear" w:color="auto" w:fill="auto"/>
          </w:tcPr>
          <w:p w:rsidR="00555CAE" w:rsidRPr="00341B56" w:rsidRDefault="00555CAE" w:rsidP="00555CAE">
            <w:pPr>
              <w:contextualSpacing/>
            </w:pPr>
            <w:r>
              <w:t xml:space="preserve">Nationaliteit </w:t>
            </w:r>
            <w:r w:rsidRPr="00341B56">
              <w:t>“</w:t>
            </w:r>
            <w:r>
              <w:t>Belgisch-2001”</w:t>
            </w:r>
          </w:p>
        </w:tc>
        <w:tc>
          <w:tcPr>
            <w:tcW w:w="3651" w:type="dxa"/>
            <w:shd w:val="clear" w:color="auto" w:fill="auto"/>
          </w:tcPr>
          <w:p w:rsidR="00555CAE" w:rsidRPr="00F25868" w:rsidRDefault="00555CAE" w:rsidP="00555CAE">
            <w:pPr>
              <w:contextualSpacing/>
            </w:pPr>
          </w:p>
        </w:tc>
      </w:tr>
      <w:tr w:rsidR="00555CAE" w:rsidRPr="000D7333" w:rsidTr="00555CAE">
        <w:tc>
          <w:tcPr>
            <w:tcW w:w="1418" w:type="dxa"/>
            <w:shd w:val="clear" w:color="auto" w:fill="auto"/>
          </w:tcPr>
          <w:p w:rsidR="00555CAE" w:rsidRPr="00F25868" w:rsidRDefault="00555CAE" w:rsidP="00555CAE">
            <w:pPr>
              <w:contextualSpacing/>
            </w:pPr>
            <w:r>
              <w:t>01/01/2002</w:t>
            </w:r>
          </w:p>
        </w:tc>
        <w:tc>
          <w:tcPr>
            <w:tcW w:w="3212" w:type="dxa"/>
            <w:shd w:val="clear" w:color="auto" w:fill="auto"/>
          </w:tcPr>
          <w:p w:rsidR="00555CAE" w:rsidRPr="00341B56" w:rsidRDefault="00555CAE" w:rsidP="00555CAE">
            <w:pPr>
              <w:contextualSpacing/>
            </w:pPr>
            <w:r>
              <w:t>Geradieerd</w:t>
            </w:r>
          </w:p>
        </w:tc>
        <w:tc>
          <w:tcPr>
            <w:tcW w:w="3651" w:type="dxa"/>
            <w:shd w:val="clear" w:color="auto" w:fill="auto"/>
          </w:tcPr>
          <w:p w:rsidR="00555CAE" w:rsidRPr="00F25868" w:rsidRDefault="00555CAE" w:rsidP="00555CAE">
            <w:pPr>
              <w:contextualSpacing/>
            </w:pPr>
            <w:r>
              <w:t>Radiatie met gegevens uit Rijksregister</w:t>
            </w:r>
          </w:p>
        </w:tc>
      </w:tr>
      <w:tr w:rsidR="00555CAE" w:rsidRPr="00F25868" w:rsidTr="00555CAE">
        <w:tc>
          <w:tcPr>
            <w:tcW w:w="1418" w:type="dxa"/>
            <w:shd w:val="clear" w:color="auto" w:fill="auto"/>
          </w:tcPr>
          <w:p w:rsidR="00555CAE" w:rsidRPr="00F25868" w:rsidRDefault="00555CAE" w:rsidP="00555CAE">
            <w:pPr>
              <w:contextualSpacing/>
            </w:pPr>
            <w:r>
              <w:t>01/01/2003</w:t>
            </w:r>
          </w:p>
        </w:tc>
        <w:tc>
          <w:tcPr>
            <w:tcW w:w="3212" w:type="dxa"/>
            <w:shd w:val="clear" w:color="auto" w:fill="auto"/>
          </w:tcPr>
          <w:p w:rsidR="00555CAE" w:rsidRPr="00341B56" w:rsidRDefault="00555CAE" w:rsidP="00555CAE">
            <w:pPr>
              <w:contextualSpacing/>
            </w:pPr>
          </w:p>
        </w:tc>
        <w:tc>
          <w:tcPr>
            <w:tcW w:w="3651" w:type="dxa"/>
            <w:shd w:val="clear" w:color="auto" w:fill="auto"/>
          </w:tcPr>
          <w:p w:rsidR="00555CAE" w:rsidRPr="00F25868" w:rsidRDefault="00555CAE" w:rsidP="00555CAE">
            <w:pPr>
              <w:contextualSpacing/>
            </w:pPr>
            <w:r>
              <w:t>Nieuw voorkomen toegevoegd, nationaliteit “Frans-2003”. Voorkomen “Belgisch-2001-2003” vervallen.</w:t>
            </w:r>
          </w:p>
        </w:tc>
      </w:tr>
      <w:tr w:rsidR="00555CAE" w:rsidRPr="00F25868" w:rsidTr="00555CAE">
        <w:tc>
          <w:tcPr>
            <w:tcW w:w="1418" w:type="dxa"/>
            <w:shd w:val="clear" w:color="auto" w:fill="auto"/>
          </w:tcPr>
          <w:p w:rsidR="00555CAE" w:rsidRPr="00F25868" w:rsidRDefault="00555CAE" w:rsidP="00555CAE">
            <w:pPr>
              <w:contextualSpacing/>
            </w:pPr>
            <w:r>
              <w:t>01/01/2004</w:t>
            </w:r>
          </w:p>
        </w:tc>
        <w:tc>
          <w:tcPr>
            <w:tcW w:w="3212" w:type="dxa"/>
            <w:shd w:val="clear" w:color="auto" w:fill="auto"/>
          </w:tcPr>
          <w:p w:rsidR="00555CAE" w:rsidRPr="00341B56" w:rsidRDefault="00555CAE" w:rsidP="00555CAE">
            <w:pPr>
              <w:contextualSpacing/>
            </w:pPr>
            <w:r w:rsidRPr="00341B56">
              <w:t>Deradiatie</w:t>
            </w:r>
            <w:r>
              <w:t>, nationaliteit wordt niet gewijzigd, nog steeds “Belgisch-2001”</w:t>
            </w:r>
          </w:p>
        </w:tc>
        <w:tc>
          <w:tcPr>
            <w:tcW w:w="3651" w:type="dxa"/>
            <w:shd w:val="clear" w:color="auto" w:fill="auto"/>
          </w:tcPr>
          <w:p w:rsidR="00555CAE" w:rsidRPr="00F25868" w:rsidRDefault="00555CAE" w:rsidP="00555CAE">
            <w:pPr>
              <w:contextualSpacing/>
            </w:pPr>
            <w:r>
              <w:t>Deradiatie</w:t>
            </w:r>
          </w:p>
        </w:tc>
      </w:tr>
    </w:tbl>
    <w:p w:rsidR="00555CAE" w:rsidRDefault="00555CAE" w:rsidP="00555CAE">
      <w:pPr>
        <w:contextualSpacing/>
      </w:pPr>
    </w:p>
    <w:p w:rsidR="00555CAE" w:rsidRDefault="00555CAE" w:rsidP="00555CAE">
      <w:pPr>
        <w:numPr>
          <w:ilvl w:val="0"/>
          <w:numId w:val="35"/>
        </w:numPr>
        <w:spacing w:after="0" w:line="240" w:lineRule="auto"/>
        <w:contextualSpacing/>
        <w:jc w:val="left"/>
      </w:pPr>
      <w:r>
        <w:t>Gecombineerde Historiek Voorstelling</w:t>
      </w:r>
    </w:p>
    <w:p w:rsidR="00555CAE" w:rsidRDefault="00555CAE" w:rsidP="00555CAE">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555CAE" w:rsidRPr="00E17498" w:rsidTr="00555CAE">
        <w:tc>
          <w:tcPr>
            <w:tcW w:w="8080" w:type="dxa"/>
            <w:shd w:val="clear" w:color="auto" w:fill="auto"/>
          </w:tcPr>
          <w:p w:rsidR="00555CAE" w:rsidRPr="00E17498" w:rsidRDefault="00555CAE" w:rsidP="00555CAE">
            <w:pPr>
              <w:contextualSpacing/>
            </w:pPr>
            <w:r w:rsidRPr="00E17498">
              <w:t>“Belgisch</w:t>
            </w:r>
            <w:r>
              <w:t>-2001</w:t>
            </w:r>
            <w:r w:rsidRPr="00E17498">
              <w:t>”, bron = NR</w:t>
            </w:r>
          </w:p>
        </w:tc>
      </w:tr>
      <w:tr w:rsidR="00555CAE" w:rsidRPr="00E17498" w:rsidTr="00555CAE">
        <w:tc>
          <w:tcPr>
            <w:tcW w:w="8080" w:type="dxa"/>
            <w:shd w:val="clear" w:color="auto" w:fill="auto"/>
          </w:tcPr>
          <w:p w:rsidR="00555CAE" w:rsidRPr="00E17498" w:rsidRDefault="00555CAE" w:rsidP="00555CAE">
            <w:pPr>
              <w:contextualSpacing/>
            </w:pPr>
            <w:r w:rsidRPr="00E17498">
              <w:t>“Belgisch</w:t>
            </w:r>
            <w:r>
              <w:t>-2001-2003”, bron = KSZ</w:t>
            </w:r>
          </w:p>
        </w:tc>
      </w:tr>
      <w:tr w:rsidR="00555CAE" w:rsidRPr="00E17498" w:rsidTr="00555CAE">
        <w:tc>
          <w:tcPr>
            <w:tcW w:w="8080" w:type="dxa"/>
            <w:shd w:val="clear" w:color="auto" w:fill="auto"/>
          </w:tcPr>
          <w:p w:rsidR="00555CAE" w:rsidRPr="00E17498" w:rsidRDefault="00555CAE" w:rsidP="00555CAE">
            <w:pPr>
              <w:contextualSpacing/>
            </w:pPr>
            <w:r w:rsidRPr="00E17498">
              <w:t>“Frans</w:t>
            </w:r>
            <w:r>
              <w:t>-2003</w:t>
            </w:r>
            <w:r w:rsidRPr="00E17498">
              <w:t>”, bron = KSZ</w:t>
            </w:r>
          </w:p>
        </w:tc>
      </w:tr>
    </w:tbl>
    <w:p w:rsidR="00555CAE" w:rsidRDefault="00555CAE" w:rsidP="00555CAE">
      <w:pPr>
        <w:contextualSpacing/>
      </w:pPr>
    </w:p>
    <w:p w:rsidR="00555CAE" w:rsidRDefault="00555CAE" w:rsidP="00555CAE">
      <w:pPr>
        <w:ind w:left="720"/>
        <w:contextualSpacing/>
      </w:pPr>
      <w:r>
        <w:t>+ Waarschuwing: de informatie uit beide bronnen is mogelijk tegenstrijdig</w:t>
      </w:r>
    </w:p>
    <w:p w:rsidR="00555CAE" w:rsidRDefault="00555CAE" w:rsidP="00555CAE">
      <w:pPr>
        <w:ind w:left="720"/>
        <w:contextualSpacing/>
      </w:pPr>
    </w:p>
    <w:p w:rsidR="00555CAE" w:rsidRDefault="00555CAE" w:rsidP="00555CAE">
      <w:pPr>
        <w:numPr>
          <w:ilvl w:val="0"/>
          <w:numId w:val="35"/>
        </w:numPr>
        <w:spacing w:after="0" w:line="240" w:lineRule="auto"/>
        <w:contextualSpacing/>
        <w:jc w:val="left"/>
      </w:pPr>
      <w:r>
        <w:t xml:space="preserve">Opvraging op datum </w:t>
      </w:r>
    </w:p>
    <w:p w:rsidR="00555CAE" w:rsidRDefault="00555CAE" w:rsidP="00555CAE">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352"/>
      </w:tblGrid>
      <w:tr w:rsidR="00555CAE" w:rsidRPr="00E17498" w:rsidTr="00555CAE">
        <w:tc>
          <w:tcPr>
            <w:tcW w:w="2693" w:type="dxa"/>
            <w:shd w:val="clear" w:color="auto" w:fill="auto"/>
          </w:tcPr>
          <w:p w:rsidR="00555CAE" w:rsidRPr="00E17498" w:rsidRDefault="00555CAE" w:rsidP="00555CAE">
            <w:pPr>
              <w:contextualSpacing/>
            </w:pPr>
            <w:r>
              <w:t>Situatie op 05/05/2000</w:t>
            </w:r>
          </w:p>
        </w:tc>
        <w:tc>
          <w:tcPr>
            <w:tcW w:w="5352" w:type="dxa"/>
            <w:shd w:val="clear" w:color="auto" w:fill="auto"/>
          </w:tcPr>
          <w:p w:rsidR="00555CAE" w:rsidRPr="00E17498" w:rsidRDefault="00555CAE" w:rsidP="00555CAE">
            <w:pPr>
              <w:contextualSpacing/>
            </w:pPr>
            <w:r>
              <w:t>No Data Found</w:t>
            </w:r>
          </w:p>
        </w:tc>
      </w:tr>
      <w:tr w:rsidR="00555CAE" w:rsidRPr="00E17498" w:rsidTr="00555CAE">
        <w:tc>
          <w:tcPr>
            <w:tcW w:w="2693" w:type="dxa"/>
            <w:shd w:val="clear" w:color="auto" w:fill="auto"/>
          </w:tcPr>
          <w:p w:rsidR="00555CAE" w:rsidRPr="00E17498" w:rsidRDefault="00555CAE" w:rsidP="00555CAE">
            <w:pPr>
              <w:contextualSpacing/>
            </w:pPr>
            <w:r w:rsidRPr="00E17498">
              <w:t>Situatie op 05/05/2001</w:t>
            </w:r>
          </w:p>
        </w:tc>
        <w:tc>
          <w:tcPr>
            <w:tcW w:w="5352" w:type="dxa"/>
            <w:shd w:val="clear" w:color="auto" w:fill="auto"/>
          </w:tcPr>
          <w:p w:rsidR="00555CAE" w:rsidRPr="00E17498" w:rsidRDefault="00555CAE" w:rsidP="00555CAE">
            <w:pPr>
              <w:contextualSpacing/>
            </w:pPr>
            <w:r w:rsidRPr="00E17498">
              <w:t>“Belgisch</w:t>
            </w:r>
            <w:r>
              <w:t>-2001</w:t>
            </w:r>
            <w:r w:rsidRPr="00E17498">
              <w:t>”, bron = NR</w:t>
            </w:r>
            <w:r>
              <w:t>-KSZ</w:t>
            </w:r>
          </w:p>
        </w:tc>
      </w:tr>
      <w:tr w:rsidR="00555CAE" w:rsidRPr="00E17498" w:rsidTr="00555CAE">
        <w:tc>
          <w:tcPr>
            <w:tcW w:w="2693" w:type="dxa"/>
            <w:shd w:val="clear" w:color="auto" w:fill="auto"/>
          </w:tcPr>
          <w:p w:rsidR="00555CAE" w:rsidRPr="00E17498" w:rsidRDefault="00555CAE" w:rsidP="00555CAE">
            <w:pPr>
              <w:contextualSpacing/>
            </w:pPr>
            <w:r w:rsidRPr="00E17498">
              <w:t>Situatie op 05/05/2002</w:t>
            </w:r>
          </w:p>
        </w:tc>
        <w:tc>
          <w:tcPr>
            <w:tcW w:w="5352" w:type="dxa"/>
            <w:shd w:val="clear" w:color="auto" w:fill="auto"/>
          </w:tcPr>
          <w:p w:rsidR="00555CAE" w:rsidRPr="00E17498" w:rsidRDefault="00555CAE" w:rsidP="00555CAE">
            <w:pPr>
              <w:contextualSpacing/>
            </w:pPr>
            <w:r w:rsidRPr="00E17498">
              <w:t>“Belgisch</w:t>
            </w:r>
            <w:r>
              <w:t>-2001</w:t>
            </w:r>
            <w:r w:rsidRPr="00E17498">
              <w:t>”, bron = NR</w:t>
            </w:r>
            <w:r>
              <w:t>-KSZ</w:t>
            </w:r>
          </w:p>
        </w:tc>
      </w:tr>
      <w:tr w:rsidR="00555CAE" w:rsidRPr="00E17498" w:rsidTr="00555CAE">
        <w:tc>
          <w:tcPr>
            <w:tcW w:w="2693" w:type="dxa"/>
            <w:shd w:val="clear" w:color="auto" w:fill="auto"/>
          </w:tcPr>
          <w:p w:rsidR="00555CAE" w:rsidRPr="00E17498" w:rsidRDefault="00555CAE" w:rsidP="00555CAE">
            <w:pPr>
              <w:contextualSpacing/>
            </w:pPr>
            <w:r w:rsidRPr="00E17498">
              <w:t>Situatie op 05/05/2003</w:t>
            </w:r>
          </w:p>
        </w:tc>
        <w:tc>
          <w:tcPr>
            <w:tcW w:w="5352" w:type="dxa"/>
            <w:shd w:val="clear" w:color="auto" w:fill="auto"/>
          </w:tcPr>
          <w:p w:rsidR="00555CAE" w:rsidRDefault="00555CAE" w:rsidP="00555CAE">
            <w:pPr>
              <w:contextualSpacing/>
            </w:pPr>
            <w:r w:rsidRPr="00E17498">
              <w:t>“Belgisch</w:t>
            </w:r>
            <w:r>
              <w:t>-2001</w:t>
            </w:r>
            <w:r w:rsidRPr="00E17498">
              <w:t xml:space="preserve">”, bron = NR </w:t>
            </w:r>
          </w:p>
          <w:p w:rsidR="00555CAE" w:rsidRPr="00E17498" w:rsidRDefault="00555CAE" w:rsidP="00555CAE">
            <w:pPr>
              <w:contextualSpacing/>
            </w:pPr>
            <w:r w:rsidRPr="00E17498">
              <w:t>“Frans</w:t>
            </w:r>
            <w:r>
              <w:t>-2003</w:t>
            </w:r>
            <w:r w:rsidRPr="00E17498">
              <w:t>”, bron = KSZ</w:t>
            </w:r>
          </w:p>
        </w:tc>
      </w:tr>
      <w:tr w:rsidR="00555CAE" w:rsidRPr="00E17498" w:rsidTr="00555CAE">
        <w:tc>
          <w:tcPr>
            <w:tcW w:w="2693" w:type="dxa"/>
            <w:shd w:val="clear" w:color="auto" w:fill="auto"/>
          </w:tcPr>
          <w:p w:rsidR="00555CAE" w:rsidRPr="00E17498" w:rsidRDefault="00555CAE" w:rsidP="00555CAE">
            <w:pPr>
              <w:contextualSpacing/>
            </w:pPr>
            <w:r w:rsidRPr="00E17498">
              <w:t>Situatie op 05/05/200</w:t>
            </w:r>
            <w:r>
              <w:t>4</w:t>
            </w:r>
          </w:p>
        </w:tc>
        <w:tc>
          <w:tcPr>
            <w:tcW w:w="5352" w:type="dxa"/>
            <w:shd w:val="clear" w:color="auto" w:fill="auto"/>
          </w:tcPr>
          <w:p w:rsidR="00555CAE" w:rsidRDefault="00555CAE" w:rsidP="00555CAE">
            <w:pPr>
              <w:contextualSpacing/>
            </w:pPr>
            <w:r w:rsidRPr="00E17498">
              <w:t>“Belgisch</w:t>
            </w:r>
            <w:r>
              <w:t>-2001</w:t>
            </w:r>
            <w:r w:rsidRPr="00E17498">
              <w:t xml:space="preserve">”, bron = NR </w:t>
            </w:r>
          </w:p>
          <w:p w:rsidR="00555CAE" w:rsidRPr="00E17498" w:rsidRDefault="00555CAE" w:rsidP="00555CAE">
            <w:pPr>
              <w:contextualSpacing/>
            </w:pPr>
            <w:r w:rsidRPr="00E17498">
              <w:t>“Frans</w:t>
            </w:r>
            <w:r>
              <w:t>-2003</w:t>
            </w:r>
            <w:r w:rsidRPr="00E17498">
              <w:t>”, bron = KSZ</w:t>
            </w:r>
          </w:p>
        </w:tc>
      </w:tr>
      <w:tr w:rsidR="00555CAE" w:rsidRPr="00E17498" w:rsidTr="00555CAE">
        <w:tc>
          <w:tcPr>
            <w:tcW w:w="2693" w:type="dxa"/>
            <w:shd w:val="clear" w:color="auto" w:fill="auto"/>
          </w:tcPr>
          <w:p w:rsidR="00555CAE" w:rsidRPr="00E17498" w:rsidRDefault="00555CAE" w:rsidP="00555CAE">
            <w:pPr>
              <w:contextualSpacing/>
            </w:pPr>
            <w:r w:rsidRPr="00E17498">
              <w:t xml:space="preserve">Situatie op </w:t>
            </w:r>
            <w:r>
              <w:t>vandaag</w:t>
            </w:r>
          </w:p>
        </w:tc>
        <w:tc>
          <w:tcPr>
            <w:tcW w:w="5352" w:type="dxa"/>
            <w:shd w:val="clear" w:color="auto" w:fill="auto"/>
          </w:tcPr>
          <w:p w:rsidR="00555CAE" w:rsidRDefault="00555CAE" w:rsidP="00555CAE">
            <w:pPr>
              <w:contextualSpacing/>
            </w:pPr>
            <w:r w:rsidRPr="00E17498">
              <w:t>“Belgisch</w:t>
            </w:r>
            <w:r>
              <w:t>-2001</w:t>
            </w:r>
            <w:r w:rsidRPr="00E17498">
              <w:t xml:space="preserve">”, bron = NR </w:t>
            </w:r>
          </w:p>
          <w:p w:rsidR="00555CAE" w:rsidRPr="00E17498" w:rsidRDefault="00555CAE" w:rsidP="00555CAE">
            <w:pPr>
              <w:contextualSpacing/>
            </w:pPr>
            <w:r w:rsidRPr="00E17498">
              <w:t>“Frans</w:t>
            </w:r>
            <w:r>
              <w:t>-2003</w:t>
            </w:r>
            <w:r w:rsidRPr="00E17498">
              <w:t>”, bron = KSZ</w:t>
            </w:r>
          </w:p>
        </w:tc>
      </w:tr>
    </w:tbl>
    <w:p w:rsidR="00555CAE" w:rsidRDefault="00555CAE" w:rsidP="00555CAE">
      <w:pPr>
        <w:contextualSpacing/>
      </w:pPr>
    </w:p>
    <w:p w:rsidR="00555CAE" w:rsidRDefault="00555CAE" w:rsidP="00555CAE">
      <w:pPr>
        <w:numPr>
          <w:ilvl w:val="0"/>
          <w:numId w:val="35"/>
        </w:numPr>
        <w:spacing w:after="0" w:line="240" w:lineRule="auto"/>
        <w:contextualSpacing/>
        <w:jc w:val="left"/>
      </w:pPr>
      <w:r>
        <w:t>Opvraging Actuele Situatie</w:t>
      </w:r>
    </w:p>
    <w:p w:rsidR="00555CAE" w:rsidRDefault="00555CAE" w:rsidP="00555CAE">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555CAE" w:rsidRPr="00E17498" w:rsidTr="00555CAE">
        <w:tc>
          <w:tcPr>
            <w:tcW w:w="8080" w:type="dxa"/>
            <w:shd w:val="clear" w:color="auto" w:fill="auto"/>
          </w:tcPr>
          <w:p w:rsidR="00555CAE" w:rsidRPr="00E17498" w:rsidRDefault="00555CAE" w:rsidP="00555CAE">
            <w:pPr>
              <w:contextualSpacing/>
            </w:pPr>
            <w:r w:rsidRPr="00E17498">
              <w:t>“Belgisch</w:t>
            </w:r>
            <w:r>
              <w:t>-2001</w:t>
            </w:r>
            <w:r w:rsidRPr="00E17498">
              <w:t>”, bron = NR</w:t>
            </w:r>
          </w:p>
        </w:tc>
      </w:tr>
    </w:tbl>
    <w:p w:rsidR="00555CAE" w:rsidRDefault="00555CAE" w:rsidP="00555CAE">
      <w:pPr>
        <w:contextualSpacing/>
      </w:pPr>
    </w:p>
    <w:p w:rsidR="00555CAE" w:rsidRDefault="00555CAE" w:rsidP="00555CAE">
      <w:pPr>
        <w:pStyle w:val="Heading3"/>
        <w:contextualSpacing/>
      </w:pPr>
      <w:r>
        <w:br w:type="page"/>
      </w:r>
      <w:r w:rsidR="00ED18E8">
        <w:lastRenderedPageBreak/>
        <w:t>V</w:t>
      </w:r>
      <w:r>
        <w:t>erschuiving ingangsdatum KSZ-registers</w:t>
      </w:r>
    </w:p>
    <w:p w:rsidR="00555CAE" w:rsidRDefault="00555CAE" w:rsidP="00555CAE">
      <w:pPr>
        <w:numPr>
          <w:ilvl w:val="0"/>
          <w:numId w:val="35"/>
        </w:numPr>
        <w:spacing w:after="0" w:line="240" w:lineRule="auto"/>
        <w:contextualSpacing/>
        <w:jc w:val="left"/>
      </w:pPr>
      <w:r>
        <w:t>Geschiedenis</w:t>
      </w:r>
    </w:p>
    <w:p w:rsidR="00555CAE" w:rsidRDefault="00555CAE" w:rsidP="00555CAE">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118"/>
        <w:gridCol w:w="3651"/>
      </w:tblGrid>
      <w:tr w:rsidR="00555CAE" w:rsidRPr="00F25868" w:rsidTr="00555CAE">
        <w:tc>
          <w:tcPr>
            <w:tcW w:w="1276" w:type="dxa"/>
            <w:tcBorders>
              <w:bottom w:val="double" w:sz="4" w:space="0" w:color="auto"/>
            </w:tcBorders>
            <w:shd w:val="clear" w:color="auto" w:fill="auto"/>
          </w:tcPr>
          <w:p w:rsidR="00555CAE" w:rsidRPr="00F25868" w:rsidRDefault="00555CAE" w:rsidP="00555CAE">
            <w:pPr>
              <w:contextualSpacing/>
            </w:pPr>
            <w:r w:rsidRPr="00F25868">
              <w:t>Tijdstip</w:t>
            </w:r>
          </w:p>
        </w:tc>
        <w:tc>
          <w:tcPr>
            <w:tcW w:w="3118" w:type="dxa"/>
            <w:tcBorders>
              <w:bottom w:val="double" w:sz="4" w:space="0" w:color="auto"/>
            </w:tcBorders>
            <w:shd w:val="clear" w:color="auto" w:fill="auto"/>
          </w:tcPr>
          <w:p w:rsidR="00555CAE" w:rsidRPr="00F25868" w:rsidRDefault="00555CAE" w:rsidP="00555CAE">
            <w:pPr>
              <w:contextualSpacing/>
            </w:pPr>
            <w:r w:rsidRPr="00F25868">
              <w:t xml:space="preserve">Situatie </w:t>
            </w:r>
            <w:r>
              <w:t>INSZ A Rijksregister</w:t>
            </w:r>
          </w:p>
        </w:tc>
        <w:tc>
          <w:tcPr>
            <w:tcW w:w="3651" w:type="dxa"/>
            <w:tcBorders>
              <w:bottom w:val="double" w:sz="4" w:space="0" w:color="auto"/>
            </w:tcBorders>
            <w:shd w:val="clear" w:color="auto" w:fill="auto"/>
          </w:tcPr>
          <w:p w:rsidR="00555CAE" w:rsidRPr="00F25868" w:rsidRDefault="00555CAE" w:rsidP="00555CAE">
            <w:pPr>
              <w:contextualSpacing/>
            </w:pPr>
            <w:r w:rsidRPr="00F25868">
              <w:t xml:space="preserve">Situatie INSZ </w:t>
            </w:r>
            <w:r>
              <w:t>A KSZ-registers</w:t>
            </w:r>
          </w:p>
        </w:tc>
      </w:tr>
      <w:tr w:rsidR="00555CAE" w:rsidRPr="00F25868" w:rsidTr="00555CAE">
        <w:tc>
          <w:tcPr>
            <w:tcW w:w="1276" w:type="dxa"/>
            <w:shd w:val="clear" w:color="auto" w:fill="auto"/>
          </w:tcPr>
          <w:p w:rsidR="00555CAE" w:rsidRPr="00F25868" w:rsidRDefault="00555CAE" w:rsidP="00555CAE">
            <w:pPr>
              <w:contextualSpacing/>
            </w:pPr>
            <w:r>
              <w:t>01/01/2001</w:t>
            </w:r>
          </w:p>
        </w:tc>
        <w:tc>
          <w:tcPr>
            <w:tcW w:w="3118" w:type="dxa"/>
            <w:shd w:val="clear" w:color="auto" w:fill="auto"/>
          </w:tcPr>
          <w:p w:rsidR="00555CAE" w:rsidRPr="00341B56" w:rsidRDefault="00555CAE" w:rsidP="00555CAE">
            <w:pPr>
              <w:contextualSpacing/>
            </w:pPr>
            <w:r>
              <w:t xml:space="preserve">Nationaliteit </w:t>
            </w:r>
            <w:r w:rsidRPr="00341B56">
              <w:t>“</w:t>
            </w:r>
            <w:r>
              <w:t>Belgisch-2001”</w:t>
            </w:r>
          </w:p>
        </w:tc>
        <w:tc>
          <w:tcPr>
            <w:tcW w:w="3651" w:type="dxa"/>
            <w:shd w:val="clear" w:color="auto" w:fill="auto"/>
          </w:tcPr>
          <w:p w:rsidR="00555CAE" w:rsidRPr="00F25868" w:rsidRDefault="00555CAE" w:rsidP="00555CAE">
            <w:pPr>
              <w:contextualSpacing/>
            </w:pPr>
          </w:p>
        </w:tc>
      </w:tr>
      <w:tr w:rsidR="00555CAE" w:rsidRPr="000D7333" w:rsidTr="00555CAE">
        <w:tc>
          <w:tcPr>
            <w:tcW w:w="1276" w:type="dxa"/>
            <w:shd w:val="clear" w:color="auto" w:fill="auto"/>
          </w:tcPr>
          <w:p w:rsidR="00555CAE" w:rsidRPr="00F25868" w:rsidRDefault="00555CAE" w:rsidP="00555CAE">
            <w:pPr>
              <w:contextualSpacing/>
            </w:pPr>
            <w:r>
              <w:t>01/01/2002</w:t>
            </w:r>
          </w:p>
        </w:tc>
        <w:tc>
          <w:tcPr>
            <w:tcW w:w="3118" w:type="dxa"/>
            <w:shd w:val="clear" w:color="auto" w:fill="auto"/>
          </w:tcPr>
          <w:p w:rsidR="00555CAE" w:rsidRPr="00341B56" w:rsidRDefault="00555CAE" w:rsidP="00555CAE">
            <w:pPr>
              <w:contextualSpacing/>
            </w:pPr>
            <w:r>
              <w:t>Geradieerd</w:t>
            </w:r>
          </w:p>
        </w:tc>
        <w:tc>
          <w:tcPr>
            <w:tcW w:w="3651" w:type="dxa"/>
            <w:shd w:val="clear" w:color="auto" w:fill="auto"/>
          </w:tcPr>
          <w:p w:rsidR="00555CAE" w:rsidRPr="00F25868" w:rsidRDefault="00555CAE" w:rsidP="00555CAE">
            <w:pPr>
              <w:contextualSpacing/>
            </w:pPr>
            <w:r>
              <w:t>Radiatie met gegevens uit Rijksregister</w:t>
            </w:r>
          </w:p>
        </w:tc>
      </w:tr>
      <w:tr w:rsidR="00555CAE" w:rsidRPr="00F25868" w:rsidTr="00555CAE">
        <w:tc>
          <w:tcPr>
            <w:tcW w:w="1276" w:type="dxa"/>
            <w:shd w:val="clear" w:color="auto" w:fill="auto"/>
          </w:tcPr>
          <w:p w:rsidR="00555CAE" w:rsidRPr="00F25868" w:rsidRDefault="00555CAE" w:rsidP="00555CAE">
            <w:pPr>
              <w:contextualSpacing/>
            </w:pPr>
            <w:r>
              <w:t>01/01/2003</w:t>
            </w:r>
          </w:p>
        </w:tc>
        <w:tc>
          <w:tcPr>
            <w:tcW w:w="3118" w:type="dxa"/>
            <w:shd w:val="clear" w:color="auto" w:fill="auto"/>
          </w:tcPr>
          <w:p w:rsidR="00555CAE" w:rsidRPr="00341B56" w:rsidRDefault="00555CAE" w:rsidP="00555CAE">
            <w:pPr>
              <w:contextualSpacing/>
            </w:pPr>
          </w:p>
        </w:tc>
        <w:tc>
          <w:tcPr>
            <w:tcW w:w="3651" w:type="dxa"/>
            <w:shd w:val="clear" w:color="auto" w:fill="auto"/>
          </w:tcPr>
          <w:p w:rsidR="00555CAE" w:rsidRPr="00F25868" w:rsidRDefault="00555CAE" w:rsidP="00555CAE">
            <w:pPr>
              <w:contextualSpacing/>
            </w:pPr>
            <w:r>
              <w:t>Voorkomen “Belgisch-2000” verschoven.</w:t>
            </w:r>
          </w:p>
        </w:tc>
      </w:tr>
      <w:tr w:rsidR="00555CAE" w:rsidRPr="00F25868" w:rsidTr="00555CAE">
        <w:tc>
          <w:tcPr>
            <w:tcW w:w="1276" w:type="dxa"/>
            <w:shd w:val="clear" w:color="auto" w:fill="auto"/>
          </w:tcPr>
          <w:p w:rsidR="00555CAE" w:rsidRPr="00F25868" w:rsidRDefault="00555CAE" w:rsidP="00555CAE">
            <w:pPr>
              <w:contextualSpacing/>
            </w:pPr>
            <w:r>
              <w:t>01/01/2004</w:t>
            </w:r>
          </w:p>
        </w:tc>
        <w:tc>
          <w:tcPr>
            <w:tcW w:w="3118" w:type="dxa"/>
            <w:shd w:val="clear" w:color="auto" w:fill="auto"/>
          </w:tcPr>
          <w:p w:rsidR="00555CAE" w:rsidRPr="00341B56" w:rsidRDefault="00555CAE" w:rsidP="00555CAE">
            <w:pPr>
              <w:contextualSpacing/>
            </w:pPr>
            <w:r w:rsidRPr="00341B56">
              <w:t>Deradiatie</w:t>
            </w:r>
            <w:r>
              <w:t>, nationaliteit wordt niet gewijzigd, nog steeds “Belgisch-2001”</w:t>
            </w:r>
          </w:p>
        </w:tc>
        <w:tc>
          <w:tcPr>
            <w:tcW w:w="3651" w:type="dxa"/>
            <w:shd w:val="clear" w:color="auto" w:fill="auto"/>
          </w:tcPr>
          <w:p w:rsidR="00555CAE" w:rsidRPr="00F25868" w:rsidRDefault="00555CAE" w:rsidP="00555CAE">
            <w:pPr>
              <w:contextualSpacing/>
            </w:pPr>
            <w:r>
              <w:t>Deradiatie</w:t>
            </w:r>
          </w:p>
        </w:tc>
      </w:tr>
    </w:tbl>
    <w:p w:rsidR="00555CAE" w:rsidRDefault="00555CAE" w:rsidP="00555CAE">
      <w:pPr>
        <w:contextualSpacing/>
      </w:pPr>
    </w:p>
    <w:p w:rsidR="00555CAE" w:rsidRDefault="00555CAE" w:rsidP="00555CAE">
      <w:pPr>
        <w:numPr>
          <w:ilvl w:val="0"/>
          <w:numId w:val="35"/>
        </w:numPr>
        <w:spacing w:after="0" w:line="240" w:lineRule="auto"/>
        <w:contextualSpacing/>
        <w:jc w:val="left"/>
      </w:pPr>
      <w:r>
        <w:t>Gecombineerde Historiek Voorstelling</w:t>
      </w:r>
    </w:p>
    <w:p w:rsidR="00555CAE" w:rsidRDefault="00555CAE" w:rsidP="00555CAE">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555CAE" w:rsidRPr="00E17498" w:rsidTr="00555CAE">
        <w:tc>
          <w:tcPr>
            <w:tcW w:w="8080" w:type="dxa"/>
            <w:shd w:val="clear" w:color="auto" w:fill="auto"/>
          </w:tcPr>
          <w:p w:rsidR="00555CAE" w:rsidRPr="00E17498" w:rsidRDefault="00555CAE" w:rsidP="00555CAE">
            <w:pPr>
              <w:contextualSpacing/>
            </w:pPr>
            <w:r w:rsidRPr="00E17498">
              <w:t>“Belgisch</w:t>
            </w:r>
            <w:r>
              <w:t>-2000”, bron = KSZ</w:t>
            </w:r>
          </w:p>
        </w:tc>
      </w:tr>
      <w:tr w:rsidR="00555CAE" w:rsidRPr="00E17498" w:rsidTr="00555CAE">
        <w:tc>
          <w:tcPr>
            <w:tcW w:w="8080" w:type="dxa"/>
            <w:shd w:val="clear" w:color="auto" w:fill="auto"/>
          </w:tcPr>
          <w:p w:rsidR="00555CAE" w:rsidRPr="00E17498" w:rsidRDefault="00555CAE" w:rsidP="00555CAE">
            <w:pPr>
              <w:contextualSpacing/>
            </w:pPr>
            <w:r w:rsidRPr="00E17498">
              <w:t>“Belgisch</w:t>
            </w:r>
            <w:r>
              <w:t>-2001”, bron = NR</w:t>
            </w:r>
          </w:p>
        </w:tc>
      </w:tr>
    </w:tbl>
    <w:p w:rsidR="00555CAE" w:rsidRDefault="00555CAE" w:rsidP="00555CAE">
      <w:pPr>
        <w:contextualSpacing/>
      </w:pPr>
    </w:p>
    <w:p w:rsidR="00555CAE" w:rsidRDefault="00555CAE" w:rsidP="00555CAE">
      <w:pPr>
        <w:ind w:left="720"/>
        <w:contextualSpacing/>
      </w:pPr>
      <w:r>
        <w:t>+ Waarschuwing: de informatie uit beide bronnen is mogelijk tegenstrijdig</w:t>
      </w:r>
    </w:p>
    <w:p w:rsidR="00555CAE" w:rsidRDefault="00555CAE" w:rsidP="00555CAE">
      <w:pPr>
        <w:ind w:left="720"/>
        <w:contextualSpacing/>
      </w:pPr>
    </w:p>
    <w:p w:rsidR="00555CAE" w:rsidRDefault="00555CAE" w:rsidP="00555CAE">
      <w:pPr>
        <w:numPr>
          <w:ilvl w:val="0"/>
          <w:numId w:val="35"/>
        </w:numPr>
        <w:spacing w:after="0" w:line="240" w:lineRule="auto"/>
        <w:contextualSpacing/>
        <w:jc w:val="left"/>
      </w:pPr>
      <w:r>
        <w:t xml:space="preserve">Opvraging op datum </w:t>
      </w:r>
    </w:p>
    <w:p w:rsidR="00555CAE" w:rsidRDefault="00555CAE" w:rsidP="00555CAE">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352"/>
      </w:tblGrid>
      <w:tr w:rsidR="00555CAE" w:rsidRPr="00E17498" w:rsidTr="00555CAE">
        <w:tc>
          <w:tcPr>
            <w:tcW w:w="2693" w:type="dxa"/>
            <w:shd w:val="clear" w:color="auto" w:fill="auto"/>
          </w:tcPr>
          <w:p w:rsidR="00555CAE" w:rsidRPr="00E17498" w:rsidRDefault="00555CAE" w:rsidP="00555CAE">
            <w:pPr>
              <w:contextualSpacing/>
            </w:pPr>
            <w:r>
              <w:t>Situatie op 05/05/1999</w:t>
            </w:r>
          </w:p>
        </w:tc>
        <w:tc>
          <w:tcPr>
            <w:tcW w:w="5352" w:type="dxa"/>
            <w:shd w:val="clear" w:color="auto" w:fill="auto"/>
          </w:tcPr>
          <w:p w:rsidR="00555CAE" w:rsidRPr="00E17498" w:rsidRDefault="00555CAE" w:rsidP="00555CAE">
            <w:pPr>
              <w:contextualSpacing/>
            </w:pPr>
            <w:r>
              <w:t>No Data Found</w:t>
            </w:r>
          </w:p>
        </w:tc>
      </w:tr>
      <w:tr w:rsidR="00555CAE" w:rsidRPr="00E17498" w:rsidTr="00555CAE">
        <w:tc>
          <w:tcPr>
            <w:tcW w:w="2693" w:type="dxa"/>
            <w:shd w:val="clear" w:color="auto" w:fill="auto"/>
          </w:tcPr>
          <w:p w:rsidR="00555CAE" w:rsidRPr="00E17498" w:rsidRDefault="00555CAE" w:rsidP="00555CAE">
            <w:pPr>
              <w:contextualSpacing/>
            </w:pPr>
            <w:r>
              <w:t>Situatie op 05/05/2000</w:t>
            </w:r>
          </w:p>
        </w:tc>
        <w:tc>
          <w:tcPr>
            <w:tcW w:w="5352" w:type="dxa"/>
            <w:shd w:val="clear" w:color="auto" w:fill="auto"/>
          </w:tcPr>
          <w:p w:rsidR="00555CAE" w:rsidRPr="00E17498" w:rsidRDefault="00555CAE" w:rsidP="00555CAE">
            <w:pPr>
              <w:contextualSpacing/>
            </w:pPr>
            <w:r w:rsidRPr="00E17498">
              <w:t>“Belgisch</w:t>
            </w:r>
            <w:r>
              <w:t>-2000</w:t>
            </w:r>
            <w:r w:rsidRPr="00E17498">
              <w:t xml:space="preserve">”, bron = </w:t>
            </w:r>
            <w:r>
              <w:t>KSZ</w:t>
            </w:r>
          </w:p>
        </w:tc>
      </w:tr>
      <w:tr w:rsidR="00555CAE" w:rsidRPr="00E17498" w:rsidTr="00555CAE">
        <w:tc>
          <w:tcPr>
            <w:tcW w:w="2693" w:type="dxa"/>
            <w:shd w:val="clear" w:color="auto" w:fill="auto"/>
          </w:tcPr>
          <w:p w:rsidR="00555CAE" w:rsidRPr="00E17498" w:rsidRDefault="00555CAE" w:rsidP="00555CAE">
            <w:pPr>
              <w:contextualSpacing/>
            </w:pPr>
            <w:r>
              <w:t>Situatie op 05/05/2001</w:t>
            </w:r>
          </w:p>
        </w:tc>
        <w:tc>
          <w:tcPr>
            <w:tcW w:w="5352" w:type="dxa"/>
            <w:shd w:val="clear" w:color="auto" w:fill="auto"/>
          </w:tcPr>
          <w:p w:rsidR="00555CAE" w:rsidRDefault="00555CAE" w:rsidP="00555CAE">
            <w:pPr>
              <w:contextualSpacing/>
            </w:pPr>
            <w:r w:rsidRPr="00E17498">
              <w:t>“Belgisch</w:t>
            </w:r>
            <w:r>
              <w:t>-2000</w:t>
            </w:r>
            <w:r w:rsidRPr="00E17498">
              <w:t xml:space="preserve">”, bron = </w:t>
            </w:r>
            <w:r>
              <w:t>KSZ</w:t>
            </w:r>
          </w:p>
          <w:p w:rsidR="00555CAE" w:rsidRPr="00E17498" w:rsidRDefault="00555CAE" w:rsidP="00555CAE">
            <w:pPr>
              <w:contextualSpacing/>
            </w:pPr>
            <w:r w:rsidRPr="00E17498">
              <w:t>“Belgisch</w:t>
            </w:r>
            <w:r>
              <w:t>-2001</w:t>
            </w:r>
            <w:r w:rsidRPr="00E17498">
              <w:t xml:space="preserve">”, bron = </w:t>
            </w:r>
            <w:r>
              <w:t>NR</w:t>
            </w:r>
          </w:p>
        </w:tc>
      </w:tr>
      <w:tr w:rsidR="00555CAE" w:rsidRPr="00E17498" w:rsidTr="00555CAE">
        <w:tc>
          <w:tcPr>
            <w:tcW w:w="2693" w:type="dxa"/>
            <w:shd w:val="clear" w:color="auto" w:fill="auto"/>
          </w:tcPr>
          <w:p w:rsidR="00555CAE" w:rsidRPr="00E17498" w:rsidRDefault="00555CAE" w:rsidP="00555CAE">
            <w:pPr>
              <w:contextualSpacing/>
            </w:pPr>
            <w:r w:rsidRPr="00E17498">
              <w:t>Situatie op actuele datum</w:t>
            </w:r>
          </w:p>
        </w:tc>
        <w:tc>
          <w:tcPr>
            <w:tcW w:w="5352" w:type="dxa"/>
            <w:shd w:val="clear" w:color="auto" w:fill="auto"/>
          </w:tcPr>
          <w:p w:rsidR="00555CAE" w:rsidRDefault="00555CAE" w:rsidP="00555CAE">
            <w:pPr>
              <w:contextualSpacing/>
            </w:pPr>
            <w:r w:rsidRPr="00E17498">
              <w:t>“Belgisch</w:t>
            </w:r>
            <w:r>
              <w:t>-2000</w:t>
            </w:r>
            <w:r w:rsidRPr="00E17498">
              <w:t xml:space="preserve">”, bron = </w:t>
            </w:r>
            <w:r>
              <w:t>KSZ</w:t>
            </w:r>
          </w:p>
          <w:p w:rsidR="00555CAE" w:rsidRPr="00E17498" w:rsidRDefault="00555CAE" w:rsidP="00555CAE">
            <w:pPr>
              <w:contextualSpacing/>
            </w:pPr>
            <w:r w:rsidRPr="00E17498">
              <w:t>“Belgisch</w:t>
            </w:r>
            <w:r>
              <w:t>-2001</w:t>
            </w:r>
            <w:r w:rsidRPr="00E17498">
              <w:t xml:space="preserve">”, bron = </w:t>
            </w:r>
            <w:r>
              <w:t>NR</w:t>
            </w:r>
          </w:p>
        </w:tc>
      </w:tr>
    </w:tbl>
    <w:p w:rsidR="00555CAE" w:rsidRDefault="00555CAE" w:rsidP="00555CAE">
      <w:pPr>
        <w:contextualSpacing/>
      </w:pPr>
    </w:p>
    <w:p w:rsidR="00555CAE" w:rsidRDefault="00555CAE" w:rsidP="00555CAE">
      <w:pPr>
        <w:numPr>
          <w:ilvl w:val="0"/>
          <w:numId w:val="35"/>
        </w:numPr>
        <w:spacing w:after="0" w:line="240" w:lineRule="auto"/>
        <w:contextualSpacing/>
        <w:jc w:val="left"/>
      </w:pPr>
      <w:r>
        <w:t>Opvraging Actuele Situatie</w:t>
      </w:r>
    </w:p>
    <w:p w:rsidR="00555CAE" w:rsidRDefault="00555CAE" w:rsidP="00555CAE">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555CAE" w:rsidRPr="00E17498" w:rsidTr="00555CAE">
        <w:tc>
          <w:tcPr>
            <w:tcW w:w="8080" w:type="dxa"/>
            <w:shd w:val="clear" w:color="auto" w:fill="auto"/>
          </w:tcPr>
          <w:p w:rsidR="00555CAE" w:rsidRPr="00E17498" w:rsidRDefault="00555CAE" w:rsidP="00555CAE">
            <w:pPr>
              <w:contextualSpacing/>
            </w:pPr>
            <w:r w:rsidRPr="00E17498">
              <w:t>“Belgisch</w:t>
            </w:r>
            <w:r>
              <w:t>-2001</w:t>
            </w:r>
            <w:r w:rsidRPr="00E17498">
              <w:t>”, bron = NR</w:t>
            </w:r>
          </w:p>
        </w:tc>
      </w:tr>
    </w:tbl>
    <w:p w:rsidR="00555CAE" w:rsidRDefault="00555CAE" w:rsidP="00555CAE">
      <w:pPr>
        <w:contextualSpacing/>
      </w:pPr>
    </w:p>
    <w:p w:rsidR="00555CAE" w:rsidRDefault="00555CAE" w:rsidP="00555CAE">
      <w:pPr>
        <w:contextualSpacing/>
      </w:pPr>
    </w:p>
    <w:p w:rsidR="00555CAE" w:rsidRDefault="00555CAE" w:rsidP="00555CAE">
      <w:pPr>
        <w:pStyle w:val="Heading3"/>
        <w:contextualSpacing/>
      </w:pPr>
      <w:r>
        <w:br w:type="page"/>
      </w:r>
      <w:r w:rsidR="00ED18E8">
        <w:lastRenderedPageBreak/>
        <w:t>E</w:t>
      </w:r>
      <w:r>
        <w:t>inddatum toegevoegd in Rijksregister</w:t>
      </w:r>
    </w:p>
    <w:p w:rsidR="00555CAE" w:rsidRDefault="00555CAE" w:rsidP="00555CAE">
      <w:pPr>
        <w:numPr>
          <w:ilvl w:val="0"/>
          <w:numId w:val="35"/>
        </w:numPr>
        <w:spacing w:after="0" w:line="240" w:lineRule="auto"/>
        <w:contextualSpacing/>
        <w:jc w:val="left"/>
      </w:pPr>
      <w:r>
        <w:t>Geschiedenis</w:t>
      </w:r>
    </w:p>
    <w:p w:rsidR="00555CAE" w:rsidRDefault="00555CAE" w:rsidP="00555CAE">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645"/>
        <w:gridCol w:w="3610"/>
      </w:tblGrid>
      <w:tr w:rsidR="00555CAE" w:rsidRPr="00F25868" w:rsidTr="00555CAE">
        <w:tc>
          <w:tcPr>
            <w:tcW w:w="709" w:type="dxa"/>
            <w:tcBorders>
              <w:bottom w:val="double" w:sz="4" w:space="0" w:color="auto"/>
            </w:tcBorders>
            <w:shd w:val="clear" w:color="auto" w:fill="auto"/>
          </w:tcPr>
          <w:p w:rsidR="00555CAE" w:rsidRPr="00F25868" w:rsidRDefault="00555CAE" w:rsidP="00555CAE">
            <w:pPr>
              <w:contextualSpacing/>
            </w:pPr>
            <w:r w:rsidRPr="00F25868">
              <w:t>Tijdstip</w:t>
            </w:r>
          </w:p>
        </w:tc>
        <w:tc>
          <w:tcPr>
            <w:tcW w:w="3685" w:type="dxa"/>
            <w:tcBorders>
              <w:bottom w:val="double" w:sz="4" w:space="0" w:color="auto"/>
            </w:tcBorders>
            <w:shd w:val="clear" w:color="auto" w:fill="auto"/>
          </w:tcPr>
          <w:p w:rsidR="00555CAE" w:rsidRPr="00F25868" w:rsidRDefault="00555CAE" w:rsidP="00555CAE">
            <w:pPr>
              <w:contextualSpacing/>
            </w:pPr>
            <w:r w:rsidRPr="00F25868">
              <w:t xml:space="preserve">Situatie </w:t>
            </w:r>
            <w:r>
              <w:t>INSZ A Rijksregister</w:t>
            </w:r>
          </w:p>
        </w:tc>
        <w:tc>
          <w:tcPr>
            <w:tcW w:w="3651" w:type="dxa"/>
            <w:tcBorders>
              <w:bottom w:val="double" w:sz="4" w:space="0" w:color="auto"/>
            </w:tcBorders>
            <w:shd w:val="clear" w:color="auto" w:fill="auto"/>
          </w:tcPr>
          <w:p w:rsidR="00555CAE" w:rsidRPr="00F25868" w:rsidRDefault="00555CAE" w:rsidP="00555CAE">
            <w:pPr>
              <w:contextualSpacing/>
            </w:pPr>
            <w:r w:rsidRPr="00F25868">
              <w:t xml:space="preserve">Situatie INSZ </w:t>
            </w:r>
            <w:r>
              <w:t>A KSZ-registers</w:t>
            </w:r>
          </w:p>
        </w:tc>
      </w:tr>
      <w:tr w:rsidR="00555CAE" w:rsidRPr="00F25868" w:rsidTr="00555CAE">
        <w:tc>
          <w:tcPr>
            <w:tcW w:w="709" w:type="dxa"/>
            <w:shd w:val="clear" w:color="auto" w:fill="auto"/>
          </w:tcPr>
          <w:p w:rsidR="00555CAE" w:rsidRPr="00F25868" w:rsidRDefault="00555CAE" w:rsidP="00555CAE">
            <w:pPr>
              <w:contextualSpacing/>
            </w:pPr>
            <w:r>
              <w:t>01/01/2001</w:t>
            </w:r>
          </w:p>
        </w:tc>
        <w:tc>
          <w:tcPr>
            <w:tcW w:w="3685" w:type="dxa"/>
            <w:shd w:val="clear" w:color="auto" w:fill="auto"/>
          </w:tcPr>
          <w:p w:rsidR="00555CAE" w:rsidRPr="00341B56" w:rsidRDefault="00555CAE" w:rsidP="00555CAE">
            <w:pPr>
              <w:contextualSpacing/>
            </w:pPr>
            <w:r>
              <w:t xml:space="preserve">Nationaliteit </w:t>
            </w:r>
            <w:r w:rsidRPr="00341B56">
              <w:t>“</w:t>
            </w:r>
            <w:r>
              <w:t>Belgisch-2001”</w:t>
            </w:r>
          </w:p>
        </w:tc>
        <w:tc>
          <w:tcPr>
            <w:tcW w:w="3651" w:type="dxa"/>
            <w:shd w:val="clear" w:color="auto" w:fill="auto"/>
          </w:tcPr>
          <w:p w:rsidR="00555CAE" w:rsidRPr="00F25868" w:rsidRDefault="00555CAE" w:rsidP="00555CAE">
            <w:pPr>
              <w:contextualSpacing/>
            </w:pPr>
          </w:p>
        </w:tc>
      </w:tr>
      <w:tr w:rsidR="00555CAE" w:rsidRPr="000D7333" w:rsidTr="00555CAE">
        <w:tc>
          <w:tcPr>
            <w:tcW w:w="709" w:type="dxa"/>
            <w:shd w:val="clear" w:color="auto" w:fill="auto"/>
          </w:tcPr>
          <w:p w:rsidR="00555CAE" w:rsidRPr="00F25868" w:rsidRDefault="00555CAE" w:rsidP="00555CAE">
            <w:pPr>
              <w:contextualSpacing/>
            </w:pPr>
            <w:r>
              <w:t>01/01/2002</w:t>
            </w:r>
          </w:p>
        </w:tc>
        <w:tc>
          <w:tcPr>
            <w:tcW w:w="3685" w:type="dxa"/>
            <w:shd w:val="clear" w:color="auto" w:fill="auto"/>
          </w:tcPr>
          <w:p w:rsidR="00555CAE" w:rsidRPr="00341B56" w:rsidRDefault="00555CAE" w:rsidP="00555CAE">
            <w:pPr>
              <w:contextualSpacing/>
            </w:pPr>
            <w:r>
              <w:t>Geradieerd</w:t>
            </w:r>
          </w:p>
        </w:tc>
        <w:tc>
          <w:tcPr>
            <w:tcW w:w="3651" w:type="dxa"/>
            <w:shd w:val="clear" w:color="auto" w:fill="auto"/>
          </w:tcPr>
          <w:p w:rsidR="00555CAE" w:rsidRPr="00F25868" w:rsidRDefault="00555CAE" w:rsidP="00555CAE">
            <w:pPr>
              <w:contextualSpacing/>
            </w:pPr>
            <w:r>
              <w:t>Radiatie met gegevens uit Rijksregister</w:t>
            </w:r>
          </w:p>
        </w:tc>
      </w:tr>
      <w:tr w:rsidR="00555CAE" w:rsidRPr="000D7333" w:rsidTr="00555CAE">
        <w:tc>
          <w:tcPr>
            <w:tcW w:w="709" w:type="dxa"/>
            <w:shd w:val="clear" w:color="auto" w:fill="auto"/>
          </w:tcPr>
          <w:p w:rsidR="00555CAE" w:rsidRPr="00F25868" w:rsidRDefault="00555CAE" w:rsidP="00555CAE">
            <w:pPr>
              <w:contextualSpacing/>
            </w:pPr>
            <w:r>
              <w:t>01/01/2003</w:t>
            </w:r>
          </w:p>
        </w:tc>
        <w:tc>
          <w:tcPr>
            <w:tcW w:w="3685" w:type="dxa"/>
            <w:shd w:val="clear" w:color="auto" w:fill="auto"/>
          </w:tcPr>
          <w:p w:rsidR="00555CAE" w:rsidRPr="00341B56" w:rsidRDefault="00555CAE" w:rsidP="00555CAE">
            <w:pPr>
              <w:contextualSpacing/>
            </w:pPr>
          </w:p>
        </w:tc>
        <w:tc>
          <w:tcPr>
            <w:tcW w:w="3651" w:type="dxa"/>
            <w:shd w:val="clear" w:color="auto" w:fill="auto"/>
          </w:tcPr>
          <w:p w:rsidR="00555CAE" w:rsidRPr="00F25868" w:rsidRDefault="00555CAE" w:rsidP="00555CAE">
            <w:pPr>
              <w:contextualSpacing/>
            </w:pPr>
            <w:r>
              <w:t>Extra voorkomen toegevoegd, nationaliteit “Frans-2003”</w:t>
            </w:r>
          </w:p>
        </w:tc>
      </w:tr>
      <w:tr w:rsidR="00555CAE" w:rsidRPr="00F25868" w:rsidTr="00555CAE">
        <w:tc>
          <w:tcPr>
            <w:tcW w:w="709" w:type="dxa"/>
            <w:shd w:val="clear" w:color="auto" w:fill="auto"/>
          </w:tcPr>
          <w:p w:rsidR="00555CAE" w:rsidRPr="00F25868" w:rsidRDefault="00555CAE" w:rsidP="00555CAE">
            <w:pPr>
              <w:contextualSpacing/>
            </w:pPr>
            <w:r>
              <w:t>01/01/2004</w:t>
            </w:r>
          </w:p>
        </w:tc>
        <w:tc>
          <w:tcPr>
            <w:tcW w:w="3685" w:type="dxa"/>
            <w:shd w:val="clear" w:color="auto" w:fill="auto"/>
          </w:tcPr>
          <w:p w:rsidR="00555CAE" w:rsidRPr="00341B56" w:rsidRDefault="00555CAE" w:rsidP="00555CAE">
            <w:pPr>
              <w:contextualSpacing/>
            </w:pPr>
            <w:r w:rsidRPr="00341B56">
              <w:t>Deradiatie</w:t>
            </w:r>
            <w:r>
              <w:t xml:space="preserve">, nationaliteit wordt overgenomen “Frans-2003”, en oude nationaliteit verdwijnt. </w:t>
            </w:r>
          </w:p>
        </w:tc>
        <w:tc>
          <w:tcPr>
            <w:tcW w:w="3651" w:type="dxa"/>
            <w:shd w:val="clear" w:color="auto" w:fill="auto"/>
          </w:tcPr>
          <w:p w:rsidR="00555CAE" w:rsidRPr="00F25868" w:rsidRDefault="00555CAE" w:rsidP="00555CAE">
            <w:pPr>
              <w:contextualSpacing/>
            </w:pPr>
            <w:r>
              <w:t>Deradiatie</w:t>
            </w:r>
          </w:p>
        </w:tc>
      </w:tr>
    </w:tbl>
    <w:p w:rsidR="00555CAE" w:rsidRDefault="00555CAE" w:rsidP="00555CAE">
      <w:pPr>
        <w:contextualSpacing/>
      </w:pPr>
    </w:p>
    <w:p w:rsidR="00555CAE" w:rsidRDefault="00555CAE" w:rsidP="00555CAE">
      <w:pPr>
        <w:numPr>
          <w:ilvl w:val="0"/>
          <w:numId w:val="35"/>
        </w:numPr>
        <w:spacing w:after="0" w:line="240" w:lineRule="auto"/>
        <w:contextualSpacing/>
        <w:jc w:val="left"/>
      </w:pPr>
      <w:r>
        <w:t>Gecombineerde Historiek Voorstelling</w:t>
      </w:r>
    </w:p>
    <w:p w:rsidR="00555CAE" w:rsidRDefault="00555CAE" w:rsidP="00555CAE">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555CAE" w:rsidRPr="00E17498" w:rsidTr="00555CAE">
        <w:tc>
          <w:tcPr>
            <w:tcW w:w="8080" w:type="dxa"/>
            <w:shd w:val="clear" w:color="auto" w:fill="auto"/>
          </w:tcPr>
          <w:p w:rsidR="00555CAE" w:rsidRPr="00E17498" w:rsidRDefault="00555CAE" w:rsidP="00555CAE">
            <w:pPr>
              <w:contextualSpacing/>
            </w:pPr>
            <w:r w:rsidRPr="00E17498">
              <w:t>“Belgisch</w:t>
            </w:r>
            <w:r>
              <w:t>-2001”, bron = KSZ</w:t>
            </w:r>
          </w:p>
        </w:tc>
      </w:tr>
      <w:tr w:rsidR="00555CAE" w:rsidRPr="00E17498" w:rsidTr="00555CAE">
        <w:tc>
          <w:tcPr>
            <w:tcW w:w="8080" w:type="dxa"/>
            <w:shd w:val="clear" w:color="auto" w:fill="auto"/>
          </w:tcPr>
          <w:p w:rsidR="00555CAE" w:rsidRPr="00E17498" w:rsidRDefault="00555CAE" w:rsidP="00555CAE">
            <w:pPr>
              <w:contextualSpacing/>
            </w:pPr>
            <w:r w:rsidRPr="00E17498">
              <w:t>“Belgisch</w:t>
            </w:r>
            <w:r>
              <w:t>-2001-2003”, bron = NR</w:t>
            </w:r>
          </w:p>
        </w:tc>
      </w:tr>
      <w:tr w:rsidR="00555CAE" w:rsidRPr="00E17498" w:rsidTr="00555CAE">
        <w:tc>
          <w:tcPr>
            <w:tcW w:w="8080" w:type="dxa"/>
            <w:shd w:val="clear" w:color="auto" w:fill="auto"/>
          </w:tcPr>
          <w:p w:rsidR="00555CAE" w:rsidRPr="00E17498" w:rsidRDefault="00555CAE" w:rsidP="00555CAE">
            <w:pPr>
              <w:contextualSpacing/>
            </w:pPr>
            <w:r w:rsidRPr="00E17498">
              <w:t>“</w:t>
            </w:r>
            <w:r>
              <w:t>Frans-2003”, bron = KSZ-NR</w:t>
            </w:r>
          </w:p>
        </w:tc>
      </w:tr>
    </w:tbl>
    <w:p w:rsidR="00555CAE" w:rsidRDefault="00555CAE" w:rsidP="00555CAE">
      <w:pPr>
        <w:contextualSpacing/>
      </w:pPr>
    </w:p>
    <w:p w:rsidR="00555CAE" w:rsidRDefault="00555CAE" w:rsidP="00555CAE">
      <w:pPr>
        <w:ind w:left="720"/>
        <w:contextualSpacing/>
      </w:pPr>
      <w:r>
        <w:t>+ Waarschuwing: de informatie uit beide bronnen is mogelijk tegenstrijdig</w:t>
      </w:r>
    </w:p>
    <w:p w:rsidR="00555CAE" w:rsidRDefault="00555CAE" w:rsidP="00555CAE">
      <w:pPr>
        <w:ind w:left="720"/>
        <w:contextualSpacing/>
      </w:pPr>
    </w:p>
    <w:p w:rsidR="00555CAE" w:rsidRDefault="00555CAE" w:rsidP="00555CAE">
      <w:pPr>
        <w:numPr>
          <w:ilvl w:val="0"/>
          <w:numId w:val="35"/>
        </w:numPr>
        <w:spacing w:after="0" w:line="240" w:lineRule="auto"/>
        <w:contextualSpacing/>
        <w:jc w:val="left"/>
      </w:pPr>
      <w:r>
        <w:t xml:space="preserve">Opvraging op datum </w:t>
      </w:r>
    </w:p>
    <w:p w:rsidR="00555CAE" w:rsidRDefault="00555CAE" w:rsidP="00555CAE">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352"/>
      </w:tblGrid>
      <w:tr w:rsidR="00555CAE" w:rsidRPr="00E17498" w:rsidTr="00555CAE">
        <w:tc>
          <w:tcPr>
            <w:tcW w:w="2693" w:type="dxa"/>
            <w:shd w:val="clear" w:color="auto" w:fill="auto"/>
          </w:tcPr>
          <w:p w:rsidR="00555CAE" w:rsidRPr="00E17498" w:rsidRDefault="00555CAE" w:rsidP="00555CAE">
            <w:pPr>
              <w:contextualSpacing/>
            </w:pPr>
            <w:r>
              <w:t>Situatie op 05/05/2000</w:t>
            </w:r>
          </w:p>
        </w:tc>
        <w:tc>
          <w:tcPr>
            <w:tcW w:w="5352" w:type="dxa"/>
            <w:shd w:val="clear" w:color="auto" w:fill="auto"/>
          </w:tcPr>
          <w:p w:rsidR="00555CAE" w:rsidRPr="00E17498" w:rsidRDefault="00555CAE" w:rsidP="00555CAE">
            <w:pPr>
              <w:contextualSpacing/>
            </w:pPr>
            <w:r>
              <w:t>No Data Found</w:t>
            </w:r>
          </w:p>
        </w:tc>
      </w:tr>
      <w:tr w:rsidR="00555CAE" w:rsidRPr="00E17498" w:rsidTr="00555CAE">
        <w:tc>
          <w:tcPr>
            <w:tcW w:w="2693" w:type="dxa"/>
            <w:shd w:val="clear" w:color="auto" w:fill="auto"/>
          </w:tcPr>
          <w:p w:rsidR="00555CAE" w:rsidRPr="00E17498" w:rsidRDefault="00555CAE" w:rsidP="00555CAE">
            <w:pPr>
              <w:contextualSpacing/>
            </w:pPr>
            <w:r>
              <w:t>Situatie op 05/05/2001</w:t>
            </w:r>
          </w:p>
        </w:tc>
        <w:tc>
          <w:tcPr>
            <w:tcW w:w="5352" w:type="dxa"/>
            <w:shd w:val="clear" w:color="auto" w:fill="auto"/>
          </w:tcPr>
          <w:p w:rsidR="00555CAE" w:rsidRPr="00E17498" w:rsidRDefault="00555CAE" w:rsidP="00555CAE">
            <w:pPr>
              <w:contextualSpacing/>
            </w:pPr>
            <w:r w:rsidRPr="00E17498">
              <w:t>“Belgisch</w:t>
            </w:r>
            <w:r>
              <w:t>-2001”, bron = KSZ-NR</w:t>
            </w:r>
          </w:p>
        </w:tc>
      </w:tr>
      <w:tr w:rsidR="00555CAE" w:rsidRPr="00E17498" w:rsidTr="00555CAE">
        <w:tc>
          <w:tcPr>
            <w:tcW w:w="2693" w:type="dxa"/>
            <w:shd w:val="clear" w:color="auto" w:fill="auto"/>
          </w:tcPr>
          <w:p w:rsidR="00555CAE" w:rsidRPr="00E17498" w:rsidRDefault="00555CAE" w:rsidP="00555CAE">
            <w:pPr>
              <w:contextualSpacing/>
            </w:pPr>
            <w:r w:rsidRPr="00E17498">
              <w:t>Situatie op 05/05/2003</w:t>
            </w:r>
          </w:p>
        </w:tc>
        <w:tc>
          <w:tcPr>
            <w:tcW w:w="5352" w:type="dxa"/>
            <w:shd w:val="clear" w:color="auto" w:fill="auto"/>
          </w:tcPr>
          <w:p w:rsidR="00555CAE" w:rsidRDefault="00555CAE" w:rsidP="00555CAE">
            <w:pPr>
              <w:contextualSpacing/>
            </w:pPr>
            <w:r w:rsidRPr="00E17498">
              <w:t>“Belgisch</w:t>
            </w:r>
            <w:r>
              <w:t>-2001</w:t>
            </w:r>
            <w:r w:rsidRPr="00E17498">
              <w:t xml:space="preserve">”, bron = </w:t>
            </w:r>
            <w:r>
              <w:t>KSZ</w:t>
            </w:r>
          </w:p>
          <w:p w:rsidR="00555CAE" w:rsidRPr="00E17498" w:rsidRDefault="00555CAE" w:rsidP="00555CAE">
            <w:pPr>
              <w:contextualSpacing/>
            </w:pPr>
            <w:r w:rsidRPr="00E17498">
              <w:t>“</w:t>
            </w:r>
            <w:r>
              <w:t>Frans-2003”, bron = KSZ-NR</w:t>
            </w:r>
          </w:p>
        </w:tc>
      </w:tr>
      <w:tr w:rsidR="00555CAE" w:rsidRPr="00815D22" w:rsidTr="00555CAE">
        <w:tc>
          <w:tcPr>
            <w:tcW w:w="2693" w:type="dxa"/>
            <w:shd w:val="clear" w:color="auto" w:fill="auto"/>
          </w:tcPr>
          <w:p w:rsidR="00555CAE" w:rsidRPr="00E17498" w:rsidRDefault="00555CAE" w:rsidP="00555CAE">
            <w:pPr>
              <w:contextualSpacing/>
            </w:pPr>
            <w:r w:rsidRPr="00E17498">
              <w:t>Situatie op actuele datum</w:t>
            </w:r>
          </w:p>
        </w:tc>
        <w:tc>
          <w:tcPr>
            <w:tcW w:w="5352" w:type="dxa"/>
            <w:shd w:val="clear" w:color="auto" w:fill="auto"/>
          </w:tcPr>
          <w:p w:rsidR="00555CAE" w:rsidRDefault="00555CAE" w:rsidP="00555CAE">
            <w:pPr>
              <w:contextualSpacing/>
            </w:pPr>
            <w:r w:rsidRPr="00E17498">
              <w:t>“Belgisch</w:t>
            </w:r>
            <w:r>
              <w:t>-2001</w:t>
            </w:r>
            <w:r w:rsidRPr="00E17498">
              <w:t xml:space="preserve">”, bron = </w:t>
            </w:r>
            <w:r>
              <w:t>KSZ</w:t>
            </w:r>
          </w:p>
          <w:p w:rsidR="00555CAE" w:rsidRPr="00E17498" w:rsidRDefault="00555CAE" w:rsidP="00555CAE">
            <w:pPr>
              <w:contextualSpacing/>
            </w:pPr>
            <w:r w:rsidRPr="00E17498">
              <w:t>“</w:t>
            </w:r>
            <w:r>
              <w:t>Frans-2003”, bron = KSZ-NR</w:t>
            </w:r>
          </w:p>
        </w:tc>
      </w:tr>
    </w:tbl>
    <w:p w:rsidR="00555CAE" w:rsidRDefault="00555CAE" w:rsidP="00555CAE">
      <w:pPr>
        <w:contextualSpacing/>
      </w:pPr>
    </w:p>
    <w:p w:rsidR="00555CAE" w:rsidRDefault="00555CAE" w:rsidP="00555CAE">
      <w:pPr>
        <w:numPr>
          <w:ilvl w:val="0"/>
          <w:numId w:val="35"/>
        </w:numPr>
        <w:spacing w:after="0" w:line="240" w:lineRule="auto"/>
        <w:contextualSpacing/>
        <w:jc w:val="left"/>
      </w:pPr>
      <w:r>
        <w:t>Opvraging Actuele Situatie</w:t>
      </w:r>
    </w:p>
    <w:p w:rsidR="00555CAE" w:rsidRDefault="00555CAE" w:rsidP="00555CAE">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555CAE" w:rsidRPr="00E17498" w:rsidTr="00555CAE">
        <w:tc>
          <w:tcPr>
            <w:tcW w:w="8080" w:type="dxa"/>
            <w:shd w:val="clear" w:color="auto" w:fill="auto"/>
          </w:tcPr>
          <w:p w:rsidR="00555CAE" w:rsidRPr="00E17498" w:rsidRDefault="00555CAE" w:rsidP="00555CAE">
            <w:pPr>
              <w:contextualSpacing/>
            </w:pPr>
            <w:r w:rsidRPr="00E17498">
              <w:t>“</w:t>
            </w:r>
            <w:r>
              <w:t>Frans-2003”, bron = NR</w:t>
            </w:r>
          </w:p>
        </w:tc>
      </w:tr>
    </w:tbl>
    <w:p w:rsidR="00555CAE" w:rsidRPr="000E66E0" w:rsidRDefault="00555CAE" w:rsidP="00555CAE">
      <w:pPr>
        <w:contextualSpacing/>
        <w:rPr>
          <w:u w:val="double"/>
        </w:rPr>
      </w:pPr>
    </w:p>
    <w:p w:rsidR="00555CAE" w:rsidRDefault="00555CAE" w:rsidP="00555CAE">
      <w:pPr>
        <w:pStyle w:val="Heading3"/>
        <w:contextualSpacing/>
      </w:pPr>
      <w:r w:rsidRPr="005D2752">
        <w:br w:type="page"/>
      </w:r>
      <w:r w:rsidR="00ED18E8">
        <w:lastRenderedPageBreak/>
        <w:t>E</w:t>
      </w:r>
      <w:r>
        <w:t>inddatum toegevoegd in Rijksregister en ext</w:t>
      </w:r>
      <w:r w:rsidRPr="005D2752">
        <w:t xml:space="preserve">ra </w:t>
      </w:r>
      <w:r>
        <w:t>voorkomen in beide</w:t>
      </w:r>
    </w:p>
    <w:p w:rsidR="00555CAE" w:rsidRDefault="00555CAE" w:rsidP="00555CAE">
      <w:pPr>
        <w:numPr>
          <w:ilvl w:val="0"/>
          <w:numId w:val="35"/>
        </w:numPr>
        <w:spacing w:after="0" w:line="240" w:lineRule="auto"/>
        <w:contextualSpacing/>
        <w:jc w:val="left"/>
      </w:pPr>
      <w:r>
        <w:t>Geschiedenis</w:t>
      </w:r>
    </w:p>
    <w:p w:rsidR="00555CAE" w:rsidRDefault="00555CAE" w:rsidP="00555CAE">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644"/>
        <w:gridCol w:w="3611"/>
      </w:tblGrid>
      <w:tr w:rsidR="00555CAE" w:rsidRPr="00F25868" w:rsidTr="00555CAE">
        <w:tc>
          <w:tcPr>
            <w:tcW w:w="709" w:type="dxa"/>
            <w:tcBorders>
              <w:bottom w:val="double" w:sz="4" w:space="0" w:color="auto"/>
            </w:tcBorders>
            <w:shd w:val="clear" w:color="auto" w:fill="auto"/>
          </w:tcPr>
          <w:p w:rsidR="00555CAE" w:rsidRPr="00F25868" w:rsidRDefault="00555CAE" w:rsidP="00555CAE">
            <w:pPr>
              <w:contextualSpacing/>
            </w:pPr>
            <w:r w:rsidRPr="00F25868">
              <w:t>Tijdstip</w:t>
            </w:r>
          </w:p>
        </w:tc>
        <w:tc>
          <w:tcPr>
            <w:tcW w:w="3685" w:type="dxa"/>
            <w:tcBorders>
              <w:bottom w:val="double" w:sz="4" w:space="0" w:color="auto"/>
            </w:tcBorders>
            <w:shd w:val="clear" w:color="auto" w:fill="auto"/>
          </w:tcPr>
          <w:p w:rsidR="00555CAE" w:rsidRPr="00F25868" w:rsidRDefault="00555CAE" w:rsidP="00555CAE">
            <w:pPr>
              <w:contextualSpacing/>
            </w:pPr>
            <w:r w:rsidRPr="00F25868">
              <w:t xml:space="preserve">Situatie </w:t>
            </w:r>
            <w:r>
              <w:t>INSZ A Rijksregister</w:t>
            </w:r>
          </w:p>
        </w:tc>
        <w:tc>
          <w:tcPr>
            <w:tcW w:w="3651" w:type="dxa"/>
            <w:tcBorders>
              <w:bottom w:val="double" w:sz="4" w:space="0" w:color="auto"/>
            </w:tcBorders>
            <w:shd w:val="clear" w:color="auto" w:fill="auto"/>
          </w:tcPr>
          <w:p w:rsidR="00555CAE" w:rsidRPr="00F25868" w:rsidRDefault="00555CAE" w:rsidP="00555CAE">
            <w:pPr>
              <w:contextualSpacing/>
            </w:pPr>
            <w:r w:rsidRPr="00F25868">
              <w:t xml:space="preserve">Situatie INSZ </w:t>
            </w:r>
            <w:r>
              <w:t>A KSZ-registers</w:t>
            </w:r>
          </w:p>
        </w:tc>
      </w:tr>
      <w:tr w:rsidR="00555CAE" w:rsidRPr="00F25868" w:rsidTr="00555CAE">
        <w:tc>
          <w:tcPr>
            <w:tcW w:w="709" w:type="dxa"/>
            <w:shd w:val="clear" w:color="auto" w:fill="auto"/>
          </w:tcPr>
          <w:p w:rsidR="00555CAE" w:rsidRPr="00F25868" w:rsidRDefault="00555CAE" w:rsidP="00555CAE">
            <w:pPr>
              <w:contextualSpacing/>
            </w:pPr>
            <w:r>
              <w:t>01/01/2001</w:t>
            </w:r>
          </w:p>
        </w:tc>
        <w:tc>
          <w:tcPr>
            <w:tcW w:w="3685" w:type="dxa"/>
            <w:shd w:val="clear" w:color="auto" w:fill="auto"/>
          </w:tcPr>
          <w:p w:rsidR="00555CAE" w:rsidRPr="00341B56" w:rsidRDefault="00555CAE" w:rsidP="00555CAE">
            <w:pPr>
              <w:contextualSpacing/>
            </w:pPr>
            <w:r>
              <w:t xml:space="preserve">Nationaliteit </w:t>
            </w:r>
            <w:r w:rsidRPr="00341B56">
              <w:t>“</w:t>
            </w:r>
            <w:r>
              <w:t>Belgisch-2001”</w:t>
            </w:r>
          </w:p>
        </w:tc>
        <w:tc>
          <w:tcPr>
            <w:tcW w:w="3651" w:type="dxa"/>
            <w:shd w:val="clear" w:color="auto" w:fill="auto"/>
          </w:tcPr>
          <w:p w:rsidR="00555CAE" w:rsidRPr="00F25868" w:rsidRDefault="00555CAE" w:rsidP="00555CAE">
            <w:pPr>
              <w:contextualSpacing/>
            </w:pPr>
          </w:p>
        </w:tc>
      </w:tr>
      <w:tr w:rsidR="00555CAE" w:rsidRPr="000D7333" w:rsidTr="00555CAE">
        <w:tc>
          <w:tcPr>
            <w:tcW w:w="709" w:type="dxa"/>
            <w:shd w:val="clear" w:color="auto" w:fill="auto"/>
          </w:tcPr>
          <w:p w:rsidR="00555CAE" w:rsidRPr="00F25868" w:rsidRDefault="00555CAE" w:rsidP="00555CAE">
            <w:pPr>
              <w:contextualSpacing/>
            </w:pPr>
            <w:r>
              <w:t>01/01/2002</w:t>
            </w:r>
          </w:p>
        </w:tc>
        <w:tc>
          <w:tcPr>
            <w:tcW w:w="3685" w:type="dxa"/>
            <w:shd w:val="clear" w:color="auto" w:fill="auto"/>
          </w:tcPr>
          <w:p w:rsidR="00555CAE" w:rsidRPr="00341B56" w:rsidRDefault="00555CAE" w:rsidP="00555CAE">
            <w:pPr>
              <w:contextualSpacing/>
            </w:pPr>
            <w:r>
              <w:t>Geradieerd</w:t>
            </w:r>
          </w:p>
        </w:tc>
        <w:tc>
          <w:tcPr>
            <w:tcW w:w="3651" w:type="dxa"/>
            <w:shd w:val="clear" w:color="auto" w:fill="auto"/>
          </w:tcPr>
          <w:p w:rsidR="00555CAE" w:rsidRPr="00F25868" w:rsidRDefault="00555CAE" w:rsidP="00555CAE">
            <w:pPr>
              <w:contextualSpacing/>
            </w:pPr>
            <w:r>
              <w:t>Radiatie met gegevens uit Rijksregister</w:t>
            </w:r>
          </w:p>
        </w:tc>
      </w:tr>
      <w:tr w:rsidR="00555CAE" w:rsidRPr="000D7333" w:rsidTr="00555CAE">
        <w:tc>
          <w:tcPr>
            <w:tcW w:w="709" w:type="dxa"/>
            <w:shd w:val="clear" w:color="auto" w:fill="auto"/>
          </w:tcPr>
          <w:p w:rsidR="00555CAE" w:rsidRPr="00F25868" w:rsidRDefault="00555CAE" w:rsidP="00555CAE">
            <w:pPr>
              <w:contextualSpacing/>
            </w:pPr>
            <w:r>
              <w:t>01/01/2003</w:t>
            </w:r>
          </w:p>
        </w:tc>
        <w:tc>
          <w:tcPr>
            <w:tcW w:w="3685" w:type="dxa"/>
            <w:shd w:val="clear" w:color="auto" w:fill="auto"/>
          </w:tcPr>
          <w:p w:rsidR="00555CAE" w:rsidRPr="00341B56" w:rsidRDefault="00555CAE" w:rsidP="00555CAE">
            <w:pPr>
              <w:contextualSpacing/>
            </w:pPr>
          </w:p>
        </w:tc>
        <w:tc>
          <w:tcPr>
            <w:tcW w:w="3651" w:type="dxa"/>
            <w:shd w:val="clear" w:color="auto" w:fill="auto"/>
          </w:tcPr>
          <w:p w:rsidR="00555CAE" w:rsidRPr="00F25868" w:rsidRDefault="00555CAE" w:rsidP="00555CAE">
            <w:pPr>
              <w:contextualSpacing/>
            </w:pPr>
            <w:r>
              <w:t>Extra voorkomen toegevoegd, nationaliteit “Frans-2003”</w:t>
            </w:r>
          </w:p>
        </w:tc>
      </w:tr>
      <w:tr w:rsidR="00555CAE" w:rsidRPr="00F25868" w:rsidTr="00555CAE">
        <w:tc>
          <w:tcPr>
            <w:tcW w:w="709" w:type="dxa"/>
            <w:shd w:val="clear" w:color="auto" w:fill="auto"/>
          </w:tcPr>
          <w:p w:rsidR="00555CAE" w:rsidRPr="00F25868" w:rsidRDefault="00555CAE" w:rsidP="00555CAE">
            <w:pPr>
              <w:contextualSpacing/>
            </w:pPr>
            <w:r>
              <w:t>01/01/2004</w:t>
            </w:r>
          </w:p>
        </w:tc>
        <w:tc>
          <w:tcPr>
            <w:tcW w:w="3685" w:type="dxa"/>
            <w:shd w:val="clear" w:color="auto" w:fill="auto"/>
          </w:tcPr>
          <w:p w:rsidR="00555CAE" w:rsidRPr="00341B56" w:rsidRDefault="00555CAE" w:rsidP="00555CAE">
            <w:pPr>
              <w:contextualSpacing/>
            </w:pPr>
            <w:r w:rsidRPr="00341B56">
              <w:t>Deradiatie</w:t>
            </w:r>
            <w:r>
              <w:t xml:space="preserve">, nationaliteit wordt gewijzigd naar “Frans-2004”, en oude nationaliteit verdwijnt. </w:t>
            </w:r>
          </w:p>
        </w:tc>
        <w:tc>
          <w:tcPr>
            <w:tcW w:w="3651" w:type="dxa"/>
            <w:shd w:val="clear" w:color="auto" w:fill="auto"/>
          </w:tcPr>
          <w:p w:rsidR="00555CAE" w:rsidRPr="00F25868" w:rsidRDefault="00555CAE" w:rsidP="00555CAE">
            <w:pPr>
              <w:contextualSpacing/>
            </w:pPr>
            <w:r>
              <w:t>Deradiatie</w:t>
            </w:r>
          </w:p>
        </w:tc>
      </w:tr>
    </w:tbl>
    <w:p w:rsidR="00555CAE" w:rsidRDefault="00555CAE" w:rsidP="00555CAE">
      <w:pPr>
        <w:contextualSpacing/>
      </w:pPr>
    </w:p>
    <w:p w:rsidR="00555CAE" w:rsidRDefault="00555CAE" w:rsidP="00555CAE">
      <w:pPr>
        <w:numPr>
          <w:ilvl w:val="0"/>
          <w:numId w:val="35"/>
        </w:numPr>
        <w:spacing w:after="0" w:line="240" w:lineRule="auto"/>
        <w:contextualSpacing/>
        <w:jc w:val="left"/>
      </w:pPr>
      <w:r>
        <w:t>Gecombineerde Historiek Voorstelling</w:t>
      </w:r>
    </w:p>
    <w:p w:rsidR="00555CAE" w:rsidRDefault="00555CAE" w:rsidP="00555CAE">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555CAE" w:rsidRPr="00E17498" w:rsidTr="00555CAE">
        <w:tc>
          <w:tcPr>
            <w:tcW w:w="8080" w:type="dxa"/>
            <w:shd w:val="clear" w:color="auto" w:fill="auto"/>
          </w:tcPr>
          <w:p w:rsidR="00555CAE" w:rsidRPr="00E17498" w:rsidRDefault="00555CAE" w:rsidP="00555CAE">
            <w:pPr>
              <w:contextualSpacing/>
            </w:pPr>
            <w:r w:rsidRPr="00E17498">
              <w:t>“Belgisch</w:t>
            </w:r>
            <w:r>
              <w:t>-2001-2004”, bron = NR</w:t>
            </w:r>
          </w:p>
        </w:tc>
      </w:tr>
      <w:tr w:rsidR="00555CAE" w:rsidRPr="00E17498" w:rsidTr="00555CAE">
        <w:tc>
          <w:tcPr>
            <w:tcW w:w="8080" w:type="dxa"/>
            <w:shd w:val="clear" w:color="auto" w:fill="auto"/>
          </w:tcPr>
          <w:p w:rsidR="00555CAE" w:rsidRPr="00E17498" w:rsidRDefault="00555CAE" w:rsidP="00555CAE">
            <w:pPr>
              <w:contextualSpacing/>
            </w:pPr>
            <w:r w:rsidRPr="00E17498">
              <w:t>“Belgisch</w:t>
            </w:r>
            <w:r>
              <w:t>-2001”, bron = KSZ</w:t>
            </w:r>
          </w:p>
        </w:tc>
      </w:tr>
      <w:tr w:rsidR="00555CAE" w:rsidRPr="00E17498" w:rsidTr="00555CAE">
        <w:tc>
          <w:tcPr>
            <w:tcW w:w="8080" w:type="dxa"/>
            <w:shd w:val="clear" w:color="auto" w:fill="auto"/>
          </w:tcPr>
          <w:p w:rsidR="00555CAE" w:rsidRPr="00E17498" w:rsidRDefault="00555CAE" w:rsidP="00555CAE">
            <w:pPr>
              <w:contextualSpacing/>
            </w:pPr>
            <w:r w:rsidRPr="00E17498">
              <w:t>“</w:t>
            </w:r>
            <w:r>
              <w:t>Frans-2003”, bron = KSZ</w:t>
            </w:r>
          </w:p>
        </w:tc>
      </w:tr>
      <w:tr w:rsidR="00555CAE" w:rsidRPr="00E17498" w:rsidTr="00555CAE">
        <w:tc>
          <w:tcPr>
            <w:tcW w:w="8080" w:type="dxa"/>
            <w:shd w:val="clear" w:color="auto" w:fill="auto"/>
          </w:tcPr>
          <w:p w:rsidR="00555CAE" w:rsidRPr="00E17498" w:rsidRDefault="00555CAE" w:rsidP="00555CAE">
            <w:pPr>
              <w:contextualSpacing/>
            </w:pPr>
            <w:r w:rsidRPr="00E17498">
              <w:t>“</w:t>
            </w:r>
            <w:r>
              <w:t>Frans-2004”, bron = NR</w:t>
            </w:r>
          </w:p>
        </w:tc>
      </w:tr>
    </w:tbl>
    <w:p w:rsidR="00555CAE" w:rsidRDefault="00555CAE" w:rsidP="00555CAE">
      <w:pPr>
        <w:contextualSpacing/>
      </w:pPr>
    </w:p>
    <w:p w:rsidR="00555CAE" w:rsidRDefault="00555CAE" w:rsidP="00555CAE">
      <w:pPr>
        <w:ind w:left="720"/>
        <w:contextualSpacing/>
      </w:pPr>
      <w:r>
        <w:t>+ Waarschuwing: de informatie uit beide bronnen is mogelijk tegenstrijdig</w:t>
      </w:r>
    </w:p>
    <w:p w:rsidR="00555CAE" w:rsidRDefault="00555CAE" w:rsidP="00555CAE">
      <w:pPr>
        <w:ind w:left="720"/>
        <w:contextualSpacing/>
      </w:pPr>
    </w:p>
    <w:p w:rsidR="00555CAE" w:rsidRDefault="00555CAE" w:rsidP="00555CAE">
      <w:pPr>
        <w:numPr>
          <w:ilvl w:val="0"/>
          <w:numId w:val="35"/>
        </w:numPr>
        <w:spacing w:after="0" w:line="240" w:lineRule="auto"/>
        <w:contextualSpacing/>
        <w:jc w:val="left"/>
      </w:pPr>
      <w:r>
        <w:t xml:space="preserve">Opvraging op datum </w:t>
      </w:r>
    </w:p>
    <w:p w:rsidR="00555CAE" w:rsidRDefault="00555CAE" w:rsidP="00555CAE">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352"/>
      </w:tblGrid>
      <w:tr w:rsidR="00555CAE" w:rsidRPr="00E17498" w:rsidTr="00555CAE">
        <w:tc>
          <w:tcPr>
            <w:tcW w:w="2693" w:type="dxa"/>
            <w:shd w:val="clear" w:color="auto" w:fill="auto"/>
          </w:tcPr>
          <w:p w:rsidR="00555CAE" w:rsidRPr="00E17498" w:rsidRDefault="00555CAE" w:rsidP="00555CAE">
            <w:pPr>
              <w:contextualSpacing/>
            </w:pPr>
            <w:r>
              <w:t>Situatie op 05/05/2000</w:t>
            </w:r>
          </w:p>
        </w:tc>
        <w:tc>
          <w:tcPr>
            <w:tcW w:w="5352" w:type="dxa"/>
            <w:shd w:val="clear" w:color="auto" w:fill="auto"/>
          </w:tcPr>
          <w:p w:rsidR="00555CAE" w:rsidRPr="00E17498" w:rsidRDefault="00555CAE" w:rsidP="00555CAE">
            <w:pPr>
              <w:contextualSpacing/>
            </w:pPr>
            <w:r>
              <w:t>No Data Found</w:t>
            </w:r>
          </w:p>
        </w:tc>
      </w:tr>
      <w:tr w:rsidR="00555CAE" w:rsidRPr="00E17498" w:rsidTr="00555CAE">
        <w:tc>
          <w:tcPr>
            <w:tcW w:w="2693" w:type="dxa"/>
            <w:shd w:val="clear" w:color="auto" w:fill="auto"/>
          </w:tcPr>
          <w:p w:rsidR="00555CAE" w:rsidRPr="00E17498" w:rsidRDefault="00555CAE" w:rsidP="00555CAE">
            <w:pPr>
              <w:contextualSpacing/>
            </w:pPr>
            <w:r>
              <w:t>Situatie op 05/05/2001</w:t>
            </w:r>
          </w:p>
        </w:tc>
        <w:tc>
          <w:tcPr>
            <w:tcW w:w="5352" w:type="dxa"/>
            <w:shd w:val="clear" w:color="auto" w:fill="auto"/>
          </w:tcPr>
          <w:p w:rsidR="00555CAE" w:rsidRPr="00E17498" w:rsidRDefault="00555CAE" w:rsidP="00555CAE">
            <w:pPr>
              <w:contextualSpacing/>
            </w:pPr>
            <w:r w:rsidRPr="00E17498">
              <w:t>“Belgisch</w:t>
            </w:r>
            <w:r>
              <w:t>-2001”, bron = KSZ-NR</w:t>
            </w:r>
          </w:p>
        </w:tc>
      </w:tr>
      <w:tr w:rsidR="00555CAE" w:rsidRPr="00E17498" w:rsidTr="00555CAE">
        <w:tc>
          <w:tcPr>
            <w:tcW w:w="2693" w:type="dxa"/>
            <w:shd w:val="clear" w:color="auto" w:fill="auto"/>
          </w:tcPr>
          <w:p w:rsidR="00555CAE" w:rsidRPr="00E17498" w:rsidRDefault="00555CAE" w:rsidP="00555CAE">
            <w:pPr>
              <w:contextualSpacing/>
            </w:pPr>
            <w:r w:rsidRPr="00E17498">
              <w:t>Situatie op 05/05/2003</w:t>
            </w:r>
          </w:p>
        </w:tc>
        <w:tc>
          <w:tcPr>
            <w:tcW w:w="5352" w:type="dxa"/>
            <w:shd w:val="clear" w:color="auto" w:fill="auto"/>
          </w:tcPr>
          <w:p w:rsidR="00555CAE" w:rsidRDefault="00555CAE" w:rsidP="00555CAE">
            <w:pPr>
              <w:contextualSpacing/>
            </w:pPr>
            <w:r w:rsidRPr="00E17498">
              <w:t>“Belgisch</w:t>
            </w:r>
            <w:r>
              <w:t>-2001</w:t>
            </w:r>
            <w:r w:rsidRPr="00E17498">
              <w:t xml:space="preserve">”, bron = </w:t>
            </w:r>
            <w:r>
              <w:t>KSZ-NR</w:t>
            </w:r>
          </w:p>
          <w:p w:rsidR="00555CAE" w:rsidRPr="00E17498" w:rsidRDefault="00555CAE" w:rsidP="00555CAE">
            <w:pPr>
              <w:contextualSpacing/>
            </w:pPr>
            <w:r w:rsidRPr="00E17498">
              <w:t>“</w:t>
            </w:r>
            <w:r>
              <w:t>Frans-2003”, bron = KSZ</w:t>
            </w:r>
          </w:p>
        </w:tc>
      </w:tr>
      <w:tr w:rsidR="00555CAE" w:rsidRPr="00E17498" w:rsidTr="00555CAE">
        <w:tc>
          <w:tcPr>
            <w:tcW w:w="2693" w:type="dxa"/>
            <w:shd w:val="clear" w:color="auto" w:fill="auto"/>
          </w:tcPr>
          <w:p w:rsidR="00555CAE" w:rsidRPr="00E17498" w:rsidRDefault="00555CAE" w:rsidP="00555CAE">
            <w:pPr>
              <w:contextualSpacing/>
            </w:pPr>
            <w:r w:rsidRPr="00E17498">
              <w:t xml:space="preserve">Situatie op </w:t>
            </w:r>
            <w:r>
              <w:t>05/05/2004</w:t>
            </w:r>
          </w:p>
        </w:tc>
        <w:tc>
          <w:tcPr>
            <w:tcW w:w="5352" w:type="dxa"/>
            <w:shd w:val="clear" w:color="auto" w:fill="auto"/>
          </w:tcPr>
          <w:p w:rsidR="00555CAE" w:rsidRDefault="00555CAE" w:rsidP="00555CAE">
            <w:pPr>
              <w:contextualSpacing/>
            </w:pPr>
            <w:r w:rsidRPr="00E17498">
              <w:t>“Belgisch</w:t>
            </w:r>
            <w:r>
              <w:t>-2001”, bron = KSZ</w:t>
            </w:r>
          </w:p>
          <w:p w:rsidR="00555CAE" w:rsidRDefault="00555CAE" w:rsidP="00555CAE">
            <w:pPr>
              <w:contextualSpacing/>
            </w:pPr>
            <w:r w:rsidRPr="00E17498">
              <w:t>“</w:t>
            </w:r>
            <w:r>
              <w:t>Frans-2003”, bron = KSZ</w:t>
            </w:r>
          </w:p>
          <w:p w:rsidR="00555CAE" w:rsidRPr="00E17498" w:rsidRDefault="00555CAE" w:rsidP="00555CAE">
            <w:pPr>
              <w:contextualSpacing/>
            </w:pPr>
            <w:r w:rsidRPr="00E17498">
              <w:t>“</w:t>
            </w:r>
            <w:r>
              <w:t>Frans-2004”, bron = NR</w:t>
            </w:r>
          </w:p>
        </w:tc>
      </w:tr>
      <w:tr w:rsidR="00555CAE" w:rsidRPr="00E17498" w:rsidTr="00555CAE">
        <w:tc>
          <w:tcPr>
            <w:tcW w:w="2693" w:type="dxa"/>
            <w:shd w:val="clear" w:color="auto" w:fill="auto"/>
          </w:tcPr>
          <w:p w:rsidR="00555CAE" w:rsidRPr="00E17498" w:rsidRDefault="00555CAE" w:rsidP="00555CAE">
            <w:pPr>
              <w:contextualSpacing/>
            </w:pPr>
            <w:r w:rsidRPr="00E17498">
              <w:t>Situatie op actuele datum</w:t>
            </w:r>
          </w:p>
        </w:tc>
        <w:tc>
          <w:tcPr>
            <w:tcW w:w="5352" w:type="dxa"/>
            <w:shd w:val="clear" w:color="auto" w:fill="auto"/>
          </w:tcPr>
          <w:p w:rsidR="00555CAE" w:rsidRDefault="00555CAE" w:rsidP="00555CAE">
            <w:pPr>
              <w:contextualSpacing/>
            </w:pPr>
            <w:r w:rsidRPr="00E17498">
              <w:t>“Belgisch</w:t>
            </w:r>
            <w:r>
              <w:t>-2001”, bron = KSZ</w:t>
            </w:r>
          </w:p>
          <w:p w:rsidR="00555CAE" w:rsidRDefault="00555CAE" w:rsidP="00555CAE">
            <w:pPr>
              <w:contextualSpacing/>
            </w:pPr>
            <w:r w:rsidRPr="00E17498">
              <w:t>“</w:t>
            </w:r>
            <w:r>
              <w:t>Frans-2003”, bron = KSZ</w:t>
            </w:r>
          </w:p>
          <w:p w:rsidR="00555CAE" w:rsidRPr="00E17498" w:rsidRDefault="00555CAE" w:rsidP="00555CAE">
            <w:pPr>
              <w:contextualSpacing/>
            </w:pPr>
            <w:r w:rsidRPr="00E17498">
              <w:t>“</w:t>
            </w:r>
            <w:r>
              <w:t>Frans-2004”, bron = NR</w:t>
            </w:r>
          </w:p>
        </w:tc>
      </w:tr>
    </w:tbl>
    <w:p w:rsidR="00555CAE" w:rsidRDefault="00555CAE" w:rsidP="00555CAE">
      <w:pPr>
        <w:contextualSpacing/>
      </w:pPr>
    </w:p>
    <w:p w:rsidR="00555CAE" w:rsidRDefault="00555CAE" w:rsidP="00555CAE">
      <w:pPr>
        <w:numPr>
          <w:ilvl w:val="0"/>
          <w:numId w:val="35"/>
        </w:numPr>
        <w:spacing w:after="0" w:line="240" w:lineRule="auto"/>
        <w:contextualSpacing/>
        <w:jc w:val="left"/>
      </w:pPr>
      <w:r>
        <w:t>Opvraging Actuele Situatie</w:t>
      </w:r>
    </w:p>
    <w:p w:rsidR="00555CAE" w:rsidRDefault="00555CAE" w:rsidP="00555CAE">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555CAE" w:rsidRPr="00E17498" w:rsidTr="00555CAE">
        <w:tc>
          <w:tcPr>
            <w:tcW w:w="8080" w:type="dxa"/>
            <w:shd w:val="clear" w:color="auto" w:fill="auto"/>
          </w:tcPr>
          <w:p w:rsidR="00555CAE" w:rsidRPr="00E17498" w:rsidRDefault="00555CAE" w:rsidP="00555CAE">
            <w:pPr>
              <w:contextualSpacing/>
            </w:pPr>
            <w:r w:rsidRPr="00E17498">
              <w:t>“</w:t>
            </w:r>
            <w:r>
              <w:t>Frans-2004”, bron = NR</w:t>
            </w:r>
          </w:p>
        </w:tc>
      </w:tr>
    </w:tbl>
    <w:p w:rsidR="00555CAE" w:rsidRDefault="00555CAE" w:rsidP="00555CAE">
      <w:pPr>
        <w:pStyle w:val="Heading3"/>
        <w:contextualSpacing/>
      </w:pPr>
      <w:r>
        <w:br w:type="page"/>
      </w:r>
      <w:r w:rsidR="00ED18E8">
        <w:lastRenderedPageBreak/>
        <w:t>Einddatum en nieuw voorkomen in KSZ-registers</w:t>
      </w:r>
    </w:p>
    <w:p w:rsidR="00555CAE" w:rsidRDefault="00555CAE" w:rsidP="00555CAE">
      <w:pPr>
        <w:numPr>
          <w:ilvl w:val="0"/>
          <w:numId w:val="35"/>
        </w:numPr>
        <w:spacing w:after="0" w:line="240" w:lineRule="auto"/>
        <w:contextualSpacing/>
        <w:jc w:val="left"/>
      </w:pPr>
      <w:r>
        <w:t>Geschiedenis</w:t>
      </w:r>
    </w:p>
    <w:p w:rsidR="00555CAE" w:rsidRDefault="00555CAE" w:rsidP="00555CAE">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644"/>
        <w:gridCol w:w="3611"/>
      </w:tblGrid>
      <w:tr w:rsidR="00555CAE" w:rsidRPr="00F25868" w:rsidTr="00555CAE">
        <w:tc>
          <w:tcPr>
            <w:tcW w:w="709" w:type="dxa"/>
            <w:tcBorders>
              <w:bottom w:val="double" w:sz="4" w:space="0" w:color="auto"/>
            </w:tcBorders>
            <w:shd w:val="clear" w:color="auto" w:fill="auto"/>
          </w:tcPr>
          <w:p w:rsidR="00555CAE" w:rsidRPr="00F25868" w:rsidRDefault="00555CAE" w:rsidP="00555CAE">
            <w:pPr>
              <w:contextualSpacing/>
            </w:pPr>
            <w:r w:rsidRPr="00F25868">
              <w:t>Tijdstip</w:t>
            </w:r>
          </w:p>
        </w:tc>
        <w:tc>
          <w:tcPr>
            <w:tcW w:w="3685" w:type="dxa"/>
            <w:tcBorders>
              <w:bottom w:val="double" w:sz="4" w:space="0" w:color="auto"/>
            </w:tcBorders>
            <w:shd w:val="clear" w:color="auto" w:fill="auto"/>
          </w:tcPr>
          <w:p w:rsidR="00555CAE" w:rsidRPr="00F25868" w:rsidRDefault="00555CAE" w:rsidP="00555CAE">
            <w:pPr>
              <w:contextualSpacing/>
            </w:pPr>
            <w:r w:rsidRPr="00F25868">
              <w:t xml:space="preserve">Situatie </w:t>
            </w:r>
            <w:r>
              <w:t>INSZ A Rijksregister</w:t>
            </w:r>
          </w:p>
        </w:tc>
        <w:tc>
          <w:tcPr>
            <w:tcW w:w="3651" w:type="dxa"/>
            <w:tcBorders>
              <w:bottom w:val="double" w:sz="4" w:space="0" w:color="auto"/>
            </w:tcBorders>
            <w:shd w:val="clear" w:color="auto" w:fill="auto"/>
          </w:tcPr>
          <w:p w:rsidR="00555CAE" w:rsidRPr="00F25868" w:rsidRDefault="00555CAE" w:rsidP="00555CAE">
            <w:pPr>
              <w:contextualSpacing/>
            </w:pPr>
            <w:r w:rsidRPr="00F25868">
              <w:t xml:space="preserve">Situatie INSZ </w:t>
            </w:r>
            <w:r>
              <w:t>A KSZ-registers</w:t>
            </w:r>
          </w:p>
        </w:tc>
      </w:tr>
      <w:tr w:rsidR="00555CAE" w:rsidRPr="00F25868" w:rsidTr="00555CAE">
        <w:tc>
          <w:tcPr>
            <w:tcW w:w="709" w:type="dxa"/>
            <w:shd w:val="clear" w:color="auto" w:fill="auto"/>
          </w:tcPr>
          <w:p w:rsidR="00555CAE" w:rsidRPr="00F25868" w:rsidRDefault="00555CAE" w:rsidP="00555CAE">
            <w:pPr>
              <w:contextualSpacing/>
            </w:pPr>
            <w:r>
              <w:t>01/01/2001</w:t>
            </w:r>
          </w:p>
        </w:tc>
        <w:tc>
          <w:tcPr>
            <w:tcW w:w="3685" w:type="dxa"/>
            <w:shd w:val="clear" w:color="auto" w:fill="auto"/>
          </w:tcPr>
          <w:p w:rsidR="00555CAE" w:rsidRPr="00341B56" w:rsidRDefault="00555CAE" w:rsidP="00555CAE">
            <w:pPr>
              <w:contextualSpacing/>
            </w:pPr>
            <w:r>
              <w:t xml:space="preserve">Nationaliteit </w:t>
            </w:r>
            <w:r w:rsidRPr="00341B56">
              <w:t>“</w:t>
            </w:r>
            <w:r>
              <w:t>Belgisch-2001”</w:t>
            </w:r>
          </w:p>
        </w:tc>
        <w:tc>
          <w:tcPr>
            <w:tcW w:w="3651" w:type="dxa"/>
            <w:shd w:val="clear" w:color="auto" w:fill="auto"/>
          </w:tcPr>
          <w:p w:rsidR="00555CAE" w:rsidRPr="00F25868" w:rsidRDefault="00555CAE" w:rsidP="00555CAE">
            <w:pPr>
              <w:contextualSpacing/>
            </w:pPr>
          </w:p>
        </w:tc>
      </w:tr>
      <w:tr w:rsidR="00555CAE" w:rsidRPr="000D7333" w:rsidTr="00555CAE">
        <w:tc>
          <w:tcPr>
            <w:tcW w:w="709" w:type="dxa"/>
            <w:shd w:val="clear" w:color="auto" w:fill="auto"/>
          </w:tcPr>
          <w:p w:rsidR="00555CAE" w:rsidRPr="00F25868" w:rsidRDefault="00555CAE" w:rsidP="00555CAE">
            <w:pPr>
              <w:contextualSpacing/>
            </w:pPr>
            <w:r>
              <w:t>01/01/2002</w:t>
            </w:r>
          </w:p>
        </w:tc>
        <w:tc>
          <w:tcPr>
            <w:tcW w:w="3685" w:type="dxa"/>
            <w:shd w:val="clear" w:color="auto" w:fill="auto"/>
          </w:tcPr>
          <w:p w:rsidR="00555CAE" w:rsidRPr="00341B56" w:rsidRDefault="00555CAE" w:rsidP="00555CAE">
            <w:pPr>
              <w:contextualSpacing/>
            </w:pPr>
            <w:r>
              <w:t>Geradieerd</w:t>
            </w:r>
          </w:p>
        </w:tc>
        <w:tc>
          <w:tcPr>
            <w:tcW w:w="3651" w:type="dxa"/>
            <w:shd w:val="clear" w:color="auto" w:fill="auto"/>
          </w:tcPr>
          <w:p w:rsidR="00555CAE" w:rsidRPr="00F25868" w:rsidRDefault="00555CAE" w:rsidP="00555CAE">
            <w:pPr>
              <w:contextualSpacing/>
            </w:pPr>
            <w:r>
              <w:t>Radiatie met gegevens uit Rijksregister</w:t>
            </w:r>
          </w:p>
        </w:tc>
      </w:tr>
      <w:tr w:rsidR="00555CAE" w:rsidRPr="00F25868" w:rsidTr="00555CAE">
        <w:tc>
          <w:tcPr>
            <w:tcW w:w="709" w:type="dxa"/>
            <w:shd w:val="clear" w:color="auto" w:fill="auto"/>
          </w:tcPr>
          <w:p w:rsidR="00555CAE" w:rsidRPr="00F25868" w:rsidRDefault="00555CAE" w:rsidP="00555CAE">
            <w:pPr>
              <w:contextualSpacing/>
            </w:pPr>
            <w:r>
              <w:t>01/01/2003</w:t>
            </w:r>
          </w:p>
        </w:tc>
        <w:tc>
          <w:tcPr>
            <w:tcW w:w="3685" w:type="dxa"/>
            <w:shd w:val="clear" w:color="auto" w:fill="auto"/>
          </w:tcPr>
          <w:p w:rsidR="00555CAE" w:rsidRPr="00341B56" w:rsidRDefault="00555CAE" w:rsidP="00555CAE">
            <w:pPr>
              <w:contextualSpacing/>
            </w:pPr>
          </w:p>
        </w:tc>
        <w:tc>
          <w:tcPr>
            <w:tcW w:w="3651" w:type="dxa"/>
            <w:shd w:val="clear" w:color="auto" w:fill="auto"/>
          </w:tcPr>
          <w:p w:rsidR="00555CAE" w:rsidRPr="00F25868" w:rsidRDefault="00555CAE" w:rsidP="00555CAE">
            <w:pPr>
              <w:contextualSpacing/>
            </w:pPr>
            <w:r>
              <w:t>Nieuw voorkomen toegevoegd, nationaliteit “Frans-2003”. Voorkomen “Belgisch-2001-2003” vervallen.</w:t>
            </w:r>
          </w:p>
        </w:tc>
      </w:tr>
      <w:tr w:rsidR="00555CAE" w:rsidRPr="00F25868" w:rsidTr="00555CAE">
        <w:tc>
          <w:tcPr>
            <w:tcW w:w="709" w:type="dxa"/>
            <w:shd w:val="clear" w:color="auto" w:fill="auto"/>
          </w:tcPr>
          <w:p w:rsidR="00555CAE" w:rsidRPr="00F25868" w:rsidRDefault="00555CAE" w:rsidP="00555CAE">
            <w:pPr>
              <w:contextualSpacing/>
            </w:pPr>
            <w:r>
              <w:t>01/01/2004</w:t>
            </w:r>
          </w:p>
        </w:tc>
        <w:tc>
          <w:tcPr>
            <w:tcW w:w="3685" w:type="dxa"/>
            <w:shd w:val="clear" w:color="auto" w:fill="auto"/>
          </w:tcPr>
          <w:p w:rsidR="00555CAE" w:rsidRPr="00341B56" w:rsidRDefault="00555CAE" w:rsidP="00555CAE">
            <w:pPr>
              <w:contextualSpacing/>
            </w:pPr>
            <w:r w:rsidRPr="00341B56">
              <w:t>Deradiatie</w:t>
            </w:r>
            <w:r>
              <w:t>, nationaliteit wordt gewijzigd naar “Frans-2004”, en oude nationaliteit verdwijnt.</w:t>
            </w:r>
          </w:p>
        </w:tc>
        <w:tc>
          <w:tcPr>
            <w:tcW w:w="3651" w:type="dxa"/>
            <w:shd w:val="clear" w:color="auto" w:fill="auto"/>
          </w:tcPr>
          <w:p w:rsidR="00555CAE" w:rsidRPr="00F25868" w:rsidRDefault="00555CAE" w:rsidP="00555CAE">
            <w:pPr>
              <w:contextualSpacing/>
            </w:pPr>
            <w:r>
              <w:t>Deradiatie</w:t>
            </w:r>
          </w:p>
        </w:tc>
      </w:tr>
    </w:tbl>
    <w:p w:rsidR="00555CAE" w:rsidRDefault="00555CAE" w:rsidP="00555CAE">
      <w:pPr>
        <w:contextualSpacing/>
      </w:pPr>
    </w:p>
    <w:p w:rsidR="00555CAE" w:rsidRDefault="00555CAE" w:rsidP="00555CAE">
      <w:pPr>
        <w:numPr>
          <w:ilvl w:val="0"/>
          <w:numId w:val="35"/>
        </w:numPr>
        <w:spacing w:after="0" w:line="240" w:lineRule="auto"/>
        <w:contextualSpacing/>
        <w:jc w:val="left"/>
      </w:pPr>
      <w:r>
        <w:t>Gecombineerde Historiek Voorstelling</w:t>
      </w:r>
    </w:p>
    <w:p w:rsidR="00555CAE" w:rsidRDefault="00555CAE" w:rsidP="00555CAE">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555CAE" w:rsidRPr="00E17498" w:rsidTr="00555CAE">
        <w:tc>
          <w:tcPr>
            <w:tcW w:w="8080" w:type="dxa"/>
            <w:shd w:val="clear" w:color="auto" w:fill="auto"/>
          </w:tcPr>
          <w:p w:rsidR="00555CAE" w:rsidRPr="00E17498" w:rsidRDefault="00555CAE" w:rsidP="00555CAE">
            <w:pPr>
              <w:contextualSpacing/>
            </w:pPr>
            <w:r w:rsidRPr="00E17498">
              <w:t>“Belgisch</w:t>
            </w:r>
            <w:r>
              <w:t>-2001-2003”, bron = KSZ</w:t>
            </w:r>
          </w:p>
        </w:tc>
      </w:tr>
      <w:tr w:rsidR="00555CAE" w:rsidRPr="00E17498" w:rsidTr="00555CAE">
        <w:tc>
          <w:tcPr>
            <w:tcW w:w="8080" w:type="dxa"/>
            <w:shd w:val="clear" w:color="auto" w:fill="auto"/>
          </w:tcPr>
          <w:p w:rsidR="00555CAE" w:rsidRPr="00E17498" w:rsidRDefault="00555CAE" w:rsidP="00555CAE">
            <w:pPr>
              <w:contextualSpacing/>
            </w:pPr>
            <w:r w:rsidRPr="00E17498">
              <w:t>“Belgisch</w:t>
            </w:r>
            <w:r>
              <w:t>-2001-2004”, bron = NR</w:t>
            </w:r>
          </w:p>
        </w:tc>
      </w:tr>
      <w:tr w:rsidR="00555CAE" w:rsidRPr="00E17498" w:rsidTr="00555CAE">
        <w:tc>
          <w:tcPr>
            <w:tcW w:w="8080" w:type="dxa"/>
            <w:shd w:val="clear" w:color="auto" w:fill="auto"/>
          </w:tcPr>
          <w:p w:rsidR="00555CAE" w:rsidRPr="00E17498" w:rsidRDefault="00555CAE" w:rsidP="00555CAE">
            <w:pPr>
              <w:contextualSpacing/>
            </w:pPr>
            <w:r w:rsidRPr="00E17498">
              <w:t>“</w:t>
            </w:r>
            <w:r>
              <w:t>Frans-2003”, bron = KSZ</w:t>
            </w:r>
          </w:p>
        </w:tc>
      </w:tr>
      <w:tr w:rsidR="00555CAE" w:rsidRPr="00E17498" w:rsidTr="00555CAE">
        <w:tc>
          <w:tcPr>
            <w:tcW w:w="8080" w:type="dxa"/>
            <w:shd w:val="clear" w:color="auto" w:fill="auto"/>
          </w:tcPr>
          <w:p w:rsidR="00555CAE" w:rsidRPr="00E17498" w:rsidRDefault="00555CAE" w:rsidP="00555CAE">
            <w:pPr>
              <w:contextualSpacing/>
            </w:pPr>
            <w:r w:rsidRPr="00E17498">
              <w:t>“</w:t>
            </w:r>
            <w:r>
              <w:t>Frans-2004”, bron = NR</w:t>
            </w:r>
          </w:p>
        </w:tc>
      </w:tr>
    </w:tbl>
    <w:p w:rsidR="00555CAE" w:rsidRDefault="00555CAE" w:rsidP="00555CAE">
      <w:pPr>
        <w:contextualSpacing/>
      </w:pPr>
    </w:p>
    <w:p w:rsidR="00555CAE" w:rsidRDefault="00555CAE" w:rsidP="00555CAE">
      <w:pPr>
        <w:ind w:left="720"/>
        <w:contextualSpacing/>
      </w:pPr>
      <w:r>
        <w:t>+ Waarschuwing: de informatie uit beide bronnen is mogelijk tegenstrijdig</w:t>
      </w:r>
    </w:p>
    <w:p w:rsidR="00555CAE" w:rsidRDefault="00555CAE" w:rsidP="00555CAE">
      <w:pPr>
        <w:ind w:left="720"/>
        <w:contextualSpacing/>
      </w:pPr>
    </w:p>
    <w:p w:rsidR="00555CAE" w:rsidRDefault="00555CAE" w:rsidP="00555CAE">
      <w:pPr>
        <w:numPr>
          <w:ilvl w:val="0"/>
          <w:numId w:val="35"/>
        </w:numPr>
        <w:spacing w:after="0" w:line="240" w:lineRule="auto"/>
        <w:contextualSpacing/>
        <w:jc w:val="left"/>
      </w:pPr>
      <w:r>
        <w:t xml:space="preserve">Opvraging op datum </w:t>
      </w:r>
    </w:p>
    <w:p w:rsidR="00555CAE" w:rsidRDefault="00555CAE" w:rsidP="00555CAE">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352"/>
      </w:tblGrid>
      <w:tr w:rsidR="00555CAE" w:rsidRPr="00E17498" w:rsidTr="00555CAE">
        <w:tc>
          <w:tcPr>
            <w:tcW w:w="2693" w:type="dxa"/>
            <w:shd w:val="clear" w:color="auto" w:fill="auto"/>
          </w:tcPr>
          <w:p w:rsidR="00555CAE" w:rsidRPr="00E17498" w:rsidRDefault="00555CAE" w:rsidP="00555CAE">
            <w:pPr>
              <w:contextualSpacing/>
            </w:pPr>
            <w:r>
              <w:t>Situatie op 05/05/2000</w:t>
            </w:r>
          </w:p>
        </w:tc>
        <w:tc>
          <w:tcPr>
            <w:tcW w:w="5352" w:type="dxa"/>
            <w:shd w:val="clear" w:color="auto" w:fill="auto"/>
          </w:tcPr>
          <w:p w:rsidR="00555CAE" w:rsidRPr="00E17498" w:rsidRDefault="00555CAE" w:rsidP="00555CAE">
            <w:pPr>
              <w:contextualSpacing/>
            </w:pPr>
            <w:r>
              <w:t>No Data Found</w:t>
            </w:r>
          </w:p>
        </w:tc>
      </w:tr>
      <w:tr w:rsidR="00555CAE" w:rsidRPr="00E17498" w:rsidTr="00555CAE">
        <w:tc>
          <w:tcPr>
            <w:tcW w:w="2693" w:type="dxa"/>
            <w:shd w:val="clear" w:color="auto" w:fill="auto"/>
          </w:tcPr>
          <w:p w:rsidR="00555CAE" w:rsidRPr="00E17498" w:rsidRDefault="00555CAE" w:rsidP="00555CAE">
            <w:pPr>
              <w:contextualSpacing/>
            </w:pPr>
            <w:r>
              <w:t>Situatie op 05/05/2001</w:t>
            </w:r>
          </w:p>
        </w:tc>
        <w:tc>
          <w:tcPr>
            <w:tcW w:w="5352" w:type="dxa"/>
            <w:shd w:val="clear" w:color="auto" w:fill="auto"/>
          </w:tcPr>
          <w:p w:rsidR="00555CAE" w:rsidRPr="00E17498" w:rsidRDefault="00555CAE" w:rsidP="00555CAE">
            <w:pPr>
              <w:contextualSpacing/>
            </w:pPr>
            <w:r w:rsidRPr="00E17498">
              <w:t>“Belgisch</w:t>
            </w:r>
            <w:r>
              <w:t>-2001”, bron = KSZ-NR</w:t>
            </w:r>
          </w:p>
        </w:tc>
      </w:tr>
      <w:tr w:rsidR="00555CAE" w:rsidRPr="00E17498" w:rsidTr="00555CAE">
        <w:tc>
          <w:tcPr>
            <w:tcW w:w="2693" w:type="dxa"/>
            <w:shd w:val="clear" w:color="auto" w:fill="auto"/>
          </w:tcPr>
          <w:p w:rsidR="00555CAE" w:rsidRPr="00E17498" w:rsidRDefault="00555CAE" w:rsidP="00555CAE">
            <w:pPr>
              <w:contextualSpacing/>
            </w:pPr>
            <w:r w:rsidRPr="00E17498">
              <w:t>Situatie op 05/05/2003</w:t>
            </w:r>
          </w:p>
        </w:tc>
        <w:tc>
          <w:tcPr>
            <w:tcW w:w="5352" w:type="dxa"/>
            <w:shd w:val="clear" w:color="auto" w:fill="auto"/>
          </w:tcPr>
          <w:p w:rsidR="00555CAE" w:rsidRDefault="00555CAE" w:rsidP="00555CAE">
            <w:pPr>
              <w:contextualSpacing/>
            </w:pPr>
            <w:r w:rsidRPr="00E17498">
              <w:t>“Belgisch</w:t>
            </w:r>
            <w:r>
              <w:t>-2001”, bron = NR</w:t>
            </w:r>
            <w:r w:rsidRPr="00E17498">
              <w:t xml:space="preserve"> </w:t>
            </w:r>
          </w:p>
          <w:p w:rsidR="00555CAE" w:rsidRPr="00E17498" w:rsidRDefault="00555CAE" w:rsidP="00555CAE">
            <w:pPr>
              <w:contextualSpacing/>
            </w:pPr>
            <w:r w:rsidRPr="00E17498">
              <w:t>“</w:t>
            </w:r>
            <w:r>
              <w:t>Frans-2003”, bron = KSZ</w:t>
            </w:r>
          </w:p>
        </w:tc>
      </w:tr>
      <w:tr w:rsidR="00555CAE" w:rsidRPr="00E17498" w:rsidTr="00555CAE">
        <w:tc>
          <w:tcPr>
            <w:tcW w:w="2693" w:type="dxa"/>
            <w:shd w:val="clear" w:color="auto" w:fill="auto"/>
          </w:tcPr>
          <w:p w:rsidR="00555CAE" w:rsidRPr="00E17498" w:rsidRDefault="00555CAE" w:rsidP="00555CAE">
            <w:pPr>
              <w:contextualSpacing/>
            </w:pPr>
            <w:r w:rsidRPr="00E17498">
              <w:t xml:space="preserve">Situatie op </w:t>
            </w:r>
            <w:r>
              <w:t>05/05/2004</w:t>
            </w:r>
          </w:p>
        </w:tc>
        <w:tc>
          <w:tcPr>
            <w:tcW w:w="5352" w:type="dxa"/>
            <w:shd w:val="clear" w:color="auto" w:fill="auto"/>
          </w:tcPr>
          <w:p w:rsidR="00555CAE" w:rsidRDefault="00555CAE" w:rsidP="00555CAE">
            <w:pPr>
              <w:contextualSpacing/>
            </w:pPr>
            <w:r w:rsidRPr="00E17498">
              <w:t>“</w:t>
            </w:r>
            <w:r>
              <w:t>Frans-2003”, bron = KSZ</w:t>
            </w:r>
          </w:p>
          <w:p w:rsidR="00555CAE" w:rsidRPr="00E17498" w:rsidRDefault="00555CAE" w:rsidP="00555CAE">
            <w:pPr>
              <w:contextualSpacing/>
            </w:pPr>
            <w:r w:rsidRPr="00E17498">
              <w:t>“</w:t>
            </w:r>
            <w:r>
              <w:t>Frans-2004”, bron = NR</w:t>
            </w:r>
          </w:p>
        </w:tc>
      </w:tr>
      <w:tr w:rsidR="00555CAE" w:rsidRPr="00E17498" w:rsidTr="00555CAE">
        <w:tc>
          <w:tcPr>
            <w:tcW w:w="2693" w:type="dxa"/>
            <w:shd w:val="clear" w:color="auto" w:fill="auto"/>
          </w:tcPr>
          <w:p w:rsidR="00555CAE" w:rsidRPr="00E17498" w:rsidRDefault="00555CAE" w:rsidP="00555CAE">
            <w:pPr>
              <w:contextualSpacing/>
            </w:pPr>
            <w:r w:rsidRPr="00E17498">
              <w:t>Situatie op actuele datum</w:t>
            </w:r>
          </w:p>
        </w:tc>
        <w:tc>
          <w:tcPr>
            <w:tcW w:w="5352" w:type="dxa"/>
            <w:shd w:val="clear" w:color="auto" w:fill="auto"/>
          </w:tcPr>
          <w:p w:rsidR="00555CAE" w:rsidRDefault="00555CAE" w:rsidP="00555CAE">
            <w:pPr>
              <w:contextualSpacing/>
            </w:pPr>
            <w:r w:rsidRPr="00E17498">
              <w:t>“</w:t>
            </w:r>
            <w:r>
              <w:t>Frans-2003”, bron = KSZ</w:t>
            </w:r>
          </w:p>
          <w:p w:rsidR="00555CAE" w:rsidRPr="00E17498" w:rsidRDefault="00555CAE" w:rsidP="00555CAE">
            <w:pPr>
              <w:contextualSpacing/>
            </w:pPr>
            <w:r w:rsidRPr="00E17498">
              <w:t>“</w:t>
            </w:r>
            <w:r>
              <w:t>Frans-2004”, bron = NR</w:t>
            </w:r>
          </w:p>
        </w:tc>
      </w:tr>
    </w:tbl>
    <w:p w:rsidR="00555CAE" w:rsidRDefault="00555CAE" w:rsidP="00555CAE">
      <w:pPr>
        <w:contextualSpacing/>
      </w:pPr>
    </w:p>
    <w:p w:rsidR="00555CAE" w:rsidRDefault="00555CAE" w:rsidP="00555CAE">
      <w:pPr>
        <w:numPr>
          <w:ilvl w:val="0"/>
          <w:numId w:val="35"/>
        </w:numPr>
        <w:spacing w:after="0" w:line="240" w:lineRule="auto"/>
        <w:contextualSpacing/>
        <w:jc w:val="left"/>
      </w:pPr>
      <w:r>
        <w:t>Opvraging Actuele Situatie</w:t>
      </w:r>
    </w:p>
    <w:p w:rsidR="00555CAE" w:rsidRDefault="00555CAE" w:rsidP="00555CAE">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555CAE" w:rsidRPr="00E17498" w:rsidTr="00555CAE">
        <w:tc>
          <w:tcPr>
            <w:tcW w:w="8080" w:type="dxa"/>
            <w:shd w:val="clear" w:color="auto" w:fill="auto"/>
          </w:tcPr>
          <w:p w:rsidR="00555CAE" w:rsidRPr="00E17498" w:rsidRDefault="00555CAE" w:rsidP="00555CAE">
            <w:pPr>
              <w:contextualSpacing/>
            </w:pPr>
            <w:r w:rsidRPr="00E17498">
              <w:t>“</w:t>
            </w:r>
            <w:r>
              <w:t>Frans-2004”, bron = NR</w:t>
            </w:r>
          </w:p>
        </w:tc>
      </w:tr>
    </w:tbl>
    <w:p w:rsidR="00555CAE" w:rsidRPr="00B16F01" w:rsidRDefault="00555CAE" w:rsidP="00555CAE">
      <w:pPr>
        <w:contextualSpacing/>
      </w:pPr>
    </w:p>
    <w:p w:rsidR="00555CAE" w:rsidRPr="004C0341" w:rsidRDefault="00555CAE" w:rsidP="00555CAE">
      <w:pPr>
        <w:contextualSpacing/>
        <w:rPr>
          <w:lang w:val="en-US"/>
        </w:rPr>
      </w:pPr>
    </w:p>
    <w:sectPr w:rsidR="00555CAE" w:rsidRPr="004C0341">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9BA" w:rsidRDefault="004979BA" w:rsidP="005563CE">
      <w:pPr>
        <w:spacing w:after="0" w:line="240" w:lineRule="auto"/>
      </w:pPr>
      <w:r>
        <w:separator/>
      </w:r>
    </w:p>
  </w:endnote>
  <w:endnote w:type="continuationSeparator" w:id="0">
    <w:p w:rsidR="004979BA" w:rsidRDefault="004979BA"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18298"/>
      <w:docPartObj>
        <w:docPartGallery w:val="Page Numbers (Bottom of Page)"/>
        <w:docPartUnique/>
      </w:docPartObj>
    </w:sdtPr>
    <w:sdtEndPr/>
    <w:sdtContent>
      <w:sdt>
        <w:sdtPr>
          <w:id w:val="178868238"/>
          <w:docPartObj>
            <w:docPartGallery w:val="Page Numbers (Top of Page)"/>
            <w:docPartUnique/>
          </w:docPartObj>
        </w:sdtPr>
        <w:sdtEndPr/>
        <w:sdtContent>
          <w:p w:rsidR="00555CAE" w:rsidRDefault="00555CAE">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F946DD">
              <w:rPr>
                <w:bCs/>
                <w:noProof/>
              </w:rPr>
              <w:t>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F946DD">
              <w:rPr>
                <w:b/>
                <w:bCs/>
                <w:noProof/>
              </w:rPr>
              <w:t>67</w:t>
            </w:r>
            <w:r w:rsidRPr="008963AE">
              <w:rPr>
                <w:b/>
                <w:bCs/>
                <w:sz w:val="24"/>
                <w:szCs w:val="24"/>
              </w:rPr>
              <w:fldChar w:fldCharType="end"/>
            </w:r>
          </w:p>
        </w:sdtContent>
      </w:sdt>
    </w:sdtContent>
  </w:sdt>
  <w:p w:rsidR="00555CAE" w:rsidRDefault="00555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AE" w:rsidRDefault="00555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rsidR="00555CAE" w:rsidRDefault="00555CAE">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F946DD">
              <w:rPr>
                <w:bCs/>
                <w:noProof/>
              </w:rPr>
              <w:t>21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F946DD">
              <w:rPr>
                <w:b/>
                <w:bCs/>
                <w:noProof/>
              </w:rPr>
              <w:t>67</w:t>
            </w:r>
            <w:r w:rsidRPr="008963AE">
              <w:rPr>
                <w:b/>
                <w:bCs/>
                <w:sz w:val="24"/>
                <w:szCs w:val="24"/>
              </w:rPr>
              <w:fldChar w:fldCharType="end"/>
            </w:r>
          </w:p>
        </w:sdtContent>
      </w:sdt>
    </w:sdtContent>
  </w:sdt>
  <w:p w:rsidR="00555CAE" w:rsidRDefault="00555C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AE" w:rsidRDefault="00555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9BA" w:rsidRDefault="004979BA" w:rsidP="005563CE">
      <w:pPr>
        <w:spacing w:after="0" w:line="240" w:lineRule="auto"/>
      </w:pPr>
      <w:r>
        <w:separator/>
      </w:r>
    </w:p>
  </w:footnote>
  <w:footnote w:type="continuationSeparator" w:id="0">
    <w:p w:rsidR="004979BA" w:rsidRDefault="004979BA" w:rsidP="005563CE">
      <w:pPr>
        <w:spacing w:after="0" w:line="240" w:lineRule="auto"/>
      </w:pPr>
      <w:r>
        <w:continuationSeparator/>
      </w:r>
    </w:p>
  </w:footnote>
  <w:footnote w:id="1">
    <w:p w:rsidR="00555CAE" w:rsidRPr="003166AC" w:rsidRDefault="00555CAE" w:rsidP="007D62DE">
      <w:pPr>
        <w:pStyle w:val="FootnoteText"/>
      </w:pPr>
      <w:r>
        <w:rPr>
          <w:rStyle w:val="FootnoteReference"/>
        </w:rPr>
        <w:footnoteRef/>
      </w:r>
      <w:r w:rsidRPr="003166AC">
        <w:t xml:space="preserve"> </w:t>
      </w:r>
      <w:r>
        <w:t>In de KSZ-registers zijn meerdere nationaliteiten mogelijk</w:t>
      </w:r>
    </w:p>
  </w:footnote>
  <w:footnote w:id="2">
    <w:p w:rsidR="00555CAE" w:rsidRPr="003166AC" w:rsidRDefault="00555CAE" w:rsidP="00492517">
      <w:pPr>
        <w:pStyle w:val="FootnoteText"/>
      </w:pPr>
      <w:r>
        <w:rPr>
          <w:rStyle w:val="FootnoteReference"/>
        </w:rPr>
        <w:footnoteRef/>
      </w:r>
      <w:r w:rsidRPr="003166AC">
        <w:t xml:space="preserve"> </w:t>
      </w:r>
      <w:r>
        <w:t>In de KSZ-registers zijn meerdere burgerlijke staten mogelijk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AE" w:rsidRPr="00731A38" w:rsidRDefault="00555CAE" w:rsidP="005563CE">
    <w:pPr>
      <w:pStyle w:val="Header"/>
      <w:rPr>
        <w:lang w:val="fr-BE"/>
      </w:rPr>
    </w:pPr>
    <w:r>
      <w:rPr>
        <w:noProof/>
        <w:lang w:val="en-US"/>
      </w:rPr>
      <w:drawing>
        <wp:inline distT="0" distB="0" distL="0" distR="0" wp14:anchorId="45012785" wp14:editId="5855E225">
          <wp:extent cx="95250" cy="95250"/>
          <wp:effectExtent l="0" t="0" r="0" b="0"/>
          <wp:docPr id="49" name="Picture 49"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31A38">
      <w:rPr>
        <w:lang w:val="fr-BE"/>
      </w:rPr>
      <w:t xml:space="preserve"> </w:t>
    </w:r>
    <w:sdt>
      <w:sdtPr>
        <w:rPr>
          <w:sz w:val="18"/>
          <w:lang w:val="fr-BE"/>
        </w:rPr>
        <w:alias w:val="Title"/>
        <w:tag w:val=""/>
        <w:id w:val="759959045"/>
        <w:dataBinding w:prefixMappings="xmlns:ns0='http://purl.org/dc/elements/1.1/' xmlns:ns1='http://schemas.openxmlformats.org/package/2006/metadata/core-properties' " w:xpath="/ns1:coreProperties[1]/ns0:title[1]" w:storeItemID="{6C3C8BC8-F283-45AE-878A-BAB7291924A1}"/>
        <w:text/>
      </w:sdtPr>
      <w:sdtEndPr/>
      <w:sdtContent>
        <w:r>
          <w:rPr>
            <w:sz w:val="18"/>
            <w:lang w:val="fr-BE"/>
          </w:rPr>
          <w:t>PersonInfoGroupServiceV2: Technical Service Specifications</w:t>
        </w:r>
      </w:sdtContent>
    </w:sdt>
    <w:r w:rsidRPr="00731A38">
      <w:rPr>
        <w:lang w:val="fr-BE"/>
      </w:rPr>
      <w:tab/>
    </w:r>
    <w:r w:rsidRPr="00731A38">
      <w:rPr>
        <w:lang w:val="fr-BE"/>
      </w:rPr>
      <w:tab/>
    </w:r>
    <w:r>
      <w:rPr>
        <w:lang w:val="fr-BE"/>
      </w:rPr>
      <w:t>10/01/2018</w:t>
    </w:r>
    <w:r>
      <w:rPr>
        <w:noProof/>
        <w:lang w:val="en-US"/>
      </w:rPr>
      <w:drawing>
        <wp:inline distT="0" distB="0" distL="0" distR="0" wp14:anchorId="38C2847F" wp14:editId="1961D0E2">
          <wp:extent cx="95250" cy="95250"/>
          <wp:effectExtent l="0" t="0" r="0" b="0"/>
          <wp:docPr id="50" name="Picture 50"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55CAE" w:rsidRPr="00731A38" w:rsidRDefault="00555CAE" w:rsidP="005563CE">
    <w:pPr>
      <w:pStyle w:val="Header"/>
      <w:rPr>
        <w:sz w:val="18"/>
        <w:lang w:val="fr-BE"/>
      </w:rPr>
    </w:pPr>
    <w:r w:rsidRPr="00731A38">
      <w:rPr>
        <w:sz w:val="18"/>
        <w:lang w:val="fr-BE"/>
      </w:rPr>
      <w:t xml:space="preserve">Auteur(s) : </w:t>
    </w:r>
    <w:sdt>
      <w:sdtPr>
        <w:rPr>
          <w:sz w:val="18"/>
          <w:lang w:val="fr-BE"/>
        </w:rPr>
        <w:alias w:val="Author"/>
        <w:tag w:val=""/>
        <w:id w:val="424158767"/>
        <w:dataBinding w:prefixMappings="xmlns:ns0='http://purl.org/dc/elements/1.1/' xmlns:ns1='http://schemas.openxmlformats.org/package/2006/metadata/core-properties' " w:xpath="/ns1:coreProperties[1]/ns0:creator[1]" w:storeItemID="{6C3C8BC8-F283-45AE-878A-BAB7291924A1}"/>
        <w:text/>
      </w:sdtPr>
      <w:sdtEndPr/>
      <w:sdtContent>
        <w:r>
          <w:rPr>
            <w:sz w:val="18"/>
            <w:lang w:val="fr-BE"/>
          </w:rPr>
          <w:t>KSZ - Dolphin Team</w:t>
        </w:r>
      </w:sdtContent>
    </w:sdt>
  </w:p>
  <w:p w:rsidR="00555CAE" w:rsidRPr="00731A38" w:rsidRDefault="00555CAE">
    <w:pPr>
      <w:pStyle w:val="Header"/>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AE" w:rsidRDefault="00555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AE" w:rsidRPr="00731A38" w:rsidRDefault="00555CAE" w:rsidP="005563CE">
    <w:pPr>
      <w:pStyle w:val="Header"/>
      <w:rPr>
        <w:lang w:val="fr-BE"/>
      </w:rPr>
    </w:pPr>
    <w:r>
      <w:rPr>
        <w:noProof/>
        <w:lang w:val="en-US"/>
      </w:rPr>
      <w:drawing>
        <wp:inline distT="0" distB="0" distL="0" distR="0" wp14:anchorId="2DE633BB" wp14:editId="735B63D9">
          <wp:extent cx="95250" cy="95250"/>
          <wp:effectExtent l="0" t="0" r="0" b="0"/>
          <wp:docPr id="14" name="Picture 14"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31A38">
      <w:rPr>
        <w:lang w:val="fr-BE"/>
      </w:rPr>
      <w:t xml:space="preserve"> </w:t>
    </w:r>
    <w:sdt>
      <w:sdtPr>
        <w:rPr>
          <w:sz w:val="18"/>
          <w:lang w:val="fr-BE"/>
        </w:rPr>
        <w:alias w:val="Titel"/>
        <w:tag w:val=""/>
        <w:id w:val="-1337540012"/>
        <w:dataBinding w:prefixMappings="xmlns:ns0='http://purl.org/dc/elements/1.1/' xmlns:ns1='http://schemas.openxmlformats.org/package/2006/metadata/core-properties' " w:xpath="/ns1:coreProperties[1]/ns0:title[1]" w:storeItemID="{6C3C8BC8-F283-45AE-878A-BAB7291924A1}"/>
        <w:text/>
      </w:sdtPr>
      <w:sdtEndPr/>
      <w:sdtContent>
        <w:r>
          <w:rPr>
            <w:sz w:val="18"/>
            <w:lang w:val="fr-BE"/>
          </w:rPr>
          <w:t>PersonInfoGroupServiceV2: Technical Service Specifications</w:t>
        </w:r>
      </w:sdtContent>
    </w:sdt>
    <w:r w:rsidRPr="00731A38">
      <w:rPr>
        <w:lang w:val="fr-BE"/>
      </w:rPr>
      <w:tab/>
    </w:r>
    <w:r w:rsidRPr="00731A38">
      <w:rPr>
        <w:lang w:val="fr-BE"/>
      </w:rPr>
      <w:tab/>
    </w:r>
    <w:r>
      <w:rPr>
        <w:lang w:val="fr-BE"/>
      </w:rPr>
      <w:t>10</w:t>
    </w:r>
    <w:r w:rsidRPr="00731A38">
      <w:rPr>
        <w:lang w:val="fr-BE"/>
      </w:rPr>
      <w:t>/</w:t>
    </w:r>
    <w:r>
      <w:rPr>
        <w:lang w:val="fr-BE"/>
      </w:rPr>
      <w:t>01</w:t>
    </w:r>
    <w:r w:rsidRPr="00731A38">
      <w:rPr>
        <w:lang w:val="fr-BE"/>
      </w:rPr>
      <w:t>/20</w:t>
    </w:r>
    <w:r>
      <w:rPr>
        <w:lang w:val="fr-BE"/>
      </w:rPr>
      <w:t>18</w:t>
    </w:r>
    <w:r w:rsidRPr="00731A38">
      <w:rPr>
        <w:lang w:val="fr-BE"/>
      </w:rPr>
      <w:t xml:space="preserve"> </w:t>
    </w:r>
    <w:r>
      <w:rPr>
        <w:noProof/>
        <w:lang w:val="en-US"/>
      </w:rPr>
      <w:drawing>
        <wp:inline distT="0" distB="0" distL="0" distR="0" wp14:anchorId="141270A6" wp14:editId="22784AAD">
          <wp:extent cx="95250" cy="95250"/>
          <wp:effectExtent l="0" t="0" r="0" b="0"/>
          <wp:docPr id="16" name="Picture 16"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55CAE" w:rsidRPr="00731A38" w:rsidRDefault="00555CAE" w:rsidP="005563CE">
    <w:pPr>
      <w:pStyle w:val="Header"/>
      <w:rPr>
        <w:sz w:val="18"/>
        <w:lang w:val="fr-BE"/>
      </w:rPr>
    </w:pPr>
    <w:r w:rsidRPr="00731A38">
      <w:rPr>
        <w:sz w:val="18"/>
        <w:lang w:val="fr-BE"/>
      </w:rPr>
      <w:t xml:space="preserve">Auteur(s) </w:t>
    </w:r>
    <w:sdt>
      <w:sdtPr>
        <w:rPr>
          <w:sz w:val="18"/>
          <w:lang w:val="fr-BE"/>
        </w:rPr>
        <w:alias w:val="Author"/>
        <w:tag w:val=""/>
        <w:id w:val="1928914513"/>
        <w:dataBinding w:prefixMappings="xmlns:ns0='http://purl.org/dc/elements/1.1/' xmlns:ns1='http://schemas.openxmlformats.org/package/2006/metadata/core-properties' " w:xpath="/ns1:coreProperties[1]/ns0:creator[1]" w:storeItemID="{6C3C8BC8-F283-45AE-878A-BAB7291924A1}"/>
        <w:text/>
      </w:sdtPr>
      <w:sdtEndPr/>
      <w:sdtContent>
        <w:r>
          <w:rPr>
            <w:sz w:val="18"/>
            <w:lang w:val="fr-BE"/>
          </w:rPr>
          <w:t>KSZ - Dolphin Team</w:t>
        </w:r>
      </w:sdtContent>
    </w:sdt>
  </w:p>
  <w:p w:rsidR="00555CAE" w:rsidRPr="00731A38" w:rsidRDefault="00555CAE">
    <w:pPr>
      <w:pStyle w:val="Header"/>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AE" w:rsidRDefault="00555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0FC"/>
    <w:multiLevelType w:val="hybridMultilevel"/>
    <w:tmpl w:val="F50EC780"/>
    <w:lvl w:ilvl="0" w:tplc="0813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903D5"/>
    <w:multiLevelType w:val="hybridMultilevel"/>
    <w:tmpl w:val="546AB822"/>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D3771C"/>
    <w:multiLevelType w:val="hybridMultilevel"/>
    <w:tmpl w:val="B7B8C1F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1AD3F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43FD6"/>
    <w:multiLevelType w:val="hybridMultilevel"/>
    <w:tmpl w:val="C23646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51E64"/>
    <w:multiLevelType w:val="hybridMultilevel"/>
    <w:tmpl w:val="57C6AF48"/>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507A7B"/>
    <w:multiLevelType w:val="hybridMultilevel"/>
    <w:tmpl w:val="0330A916"/>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205398F"/>
    <w:multiLevelType w:val="hybridMultilevel"/>
    <w:tmpl w:val="09F8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816A3"/>
    <w:multiLevelType w:val="multilevel"/>
    <w:tmpl w:val="F9643B0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A021DD"/>
    <w:multiLevelType w:val="hybridMultilevel"/>
    <w:tmpl w:val="CA3A9228"/>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C401857"/>
    <w:multiLevelType w:val="hybridMultilevel"/>
    <w:tmpl w:val="BC9C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265E1"/>
    <w:multiLevelType w:val="hybridMultilevel"/>
    <w:tmpl w:val="719AB546"/>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A143378"/>
    <w:multiLevelType w:val="hybridMultilevel"/>
    <w:tmpl w:val="630AF110"/>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CC02443"/>
    <w:multiLevelType w:val="hybridMultilevel"/>
    <w:tmpl w:val="B2C6E5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E7C2CD0"/>
    <w:multiLevelType w:val="hybridMultilevel"/>
    <w:tmpl w:val="A8E4E0A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0BF643D"/>
    <w:multiLevelType w:val="hybridMultilevel"/>
    <w:tmpl w:val="05280B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569135A9"/>
    <w:multiLevelType w:val="hybridMultilevel"/>
    <w:tmpl w:val="99A4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A10276"/>
    <w:multiLevelType w:val="hybridMultilevel"/>
    <w:tmpl w:val="7CBE0BC6"/>
    <w:lvl w:ilvl="0" w:tplc="08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0203E"/>
    <w:multiLevelType w:val="hybridMultilevel"/>
    <w:tmpl w:val="C07E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35093"/>
    <w:multiLevelType w:val="hybridMultilevel"/>
    <w:tmpl w:val="3DAA0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351D6"/>
    <w:multiLevelType w:val="hybridMultilevel"/>
    <w:tmpl w:val="9D54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14A5E"/>
    <w:multiLevelType w:val="hybridMultilevel"/>
    <w:tmpl w:val="9F9E0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D8382F"/>
    <w:multiLevelType w:val="hybridMultilevel"/>
    <w:tmpl w:val="3190A9AC"/>
    <w:lvl w:ilvl="0" w:tplc="080C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32FF1"/>
    <w:multiLevelType w:val="hybridMultilevel"/>
    <w:tmpl w:val="BC7E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623639"/>
    <w:multiLevelType w:val="hybridMultilevel"/>
    <w:tmpl w:val="C6D207A4"/>
    <w:lvl w:ilvl="0" w:tplc="8B28F0E4">
      <w:start w:val="1"/>
      <w:numFmt w:val="bullet"/>
      <w:lvlText w:val="•"/>
      <w:lvlJc w:val="left"/>
      <w:pPr>
        <w:tabs>
          <w:tab w:val="num" w:pos="720"/>
        </w:tabs>
        <w:ind w:left="720" w:hanging="360"/>
      </w:pPr>
      <w:rPr>
        <w:rFonts w:ascii="Arial" w:hAnsi="Arial" w:hint="default"/>
      </w:rPr>
    </w:lvl>
    <w:lvl w:ilvl="1" w:tplc="20582B14">
      <w:start w:val="40"/>
      <w:numFmt w:val="bullet"/>
      <w:lvlText w:val="–"/>
      <w:lvlJc w:val="left"/>
      <w:pPr>
        <w:tabs>
          <w:tab w:val="num" w:pos="1440"/>
        </w:tabs>
        <w:ind w:left="1440" w:hanging="360"/>
      </w:pPr>
      <w:rPr>
        <w:rFonts w:ascii="Arial" w:hAnsi="Arial" w:hint="default"/>
      </w:rPr>
    </w:lvl>
    <w:lvl w:ilvl="2" w:tplc="F5B482D0">
      <w:start w:val="40"/>
      <w:numFmt w:val="bullet"/>
      <w:lvlText w:val="•"/>
      <w:lvlJc w:val="left"/>
      <w:pPr>
        <w:tabs>
          <w:tab w:val="num" w:pos="2160"/>
        </w:tabs>
        <w:ind w:left="2160" w:hanging="360"/>
      </w:pPr>
      <w:rPr>
        <w:rFonts w:ascii="Arial" w:hAnsi="Arial" w:hint="default"/>
      </w:rPr>
    </w:lvl>
    <w:lvl w:ilvl="3" w:tplc="DA1AB8A0" w:tentative="1">
      <w:start w:val="1"/>
      <w:numFmt w:val="bullet"/>
      <w:lvlText w:val="•"/>
      <w:lvlJc w:val="left"/>
      <w:pPr>
        <w:tabs>
          <w:tab w:val="num" w:pos="2880"/>
        </w:tabs>
        <w:ind w:left="2880" w:hanging="360"/>
      </w:pPr>
      <w:rPr>
        <w:rFonts w:ascii="Arial" w:hAnsi="Arial" w:hint="default"/>
      </w:rPr>
    </w:lvl>
    <w:lvl w:ilvl="4" w:tplc="7F181DC0" w:tentative="1">
      <w:start w:val="1"/>
      <w:numFmt w:val="bullet"/>
      <w:lvlText w:val="•"/>
      <w:lvlJc w:val="left"/>
      <w:pPr>
        <w:tabs>
          <w:tab w:val="num" w:pos="3600"/>
        </w:tabs>
        <w:ind w:left="3600" w:hanging="360"/>
      </w:pPr>
      <w:rPr>
        <w:rFonts w:ascii="Arial" w:hAnsi="Arial" w:hint="default"/>
      </w:rPr>
    </w:lvl>
    <w:lvl w:ilvl="5" w:tplc="B3541A3E" w:tentative="1">
      <w:start w:val="1"/>
      <w:numFmt w:val="bullet"/>
      <w:lvlText w:val="•"/>
      <w:lvlJc w:val="left"/>
      <w:pPr>
        <w:tabs>
          <w:tab w:val="num" w:pos="4320"/>
        </w:tabs>
        <w:ind w:left="4320" w:hanging="360"/>
      </w:pPr>
      <w:rPr>
        <w:rFonts w:ascii="Arial" w:hAnsi="Arial" w:hint="default"/>
      </w:rPr>
    </w:lvl>
    <w:lvl w:ilvl="6" w:tplc="3224F03C" w:tentative="1">
      <w:start w:val="1"/>
      <w:numFmt w:val="bullet"/>
      <w:lvlText w:val="•"/>
      <w:lvlJc w:val="left"/>
      <w:pPr>
        <w:tabs>
          <w:tab w:val="num" w:pos="5040"/>
        </w:tabs>
        <w:ind w:left="5040" w:hanging="360"/>
      </w:pPr>
      <w:rPr>
        <w:rFonts w:ascii="Arial" w:hAnsi="Arial" w:hint="default"/>
      </w:rPr>
    </w:lvl>
    <w:lvl w:ilvl="7" w:tplc="EE282A8C" w:tentative="1">
      <w:start w:val="1"/>
      <w:numFmt w:val="bullet"/>
      <w:lvlText w:val="•"/>
      <w:lvlJc w:val="left"/>
      <w:pPr>
        <w:tabs>
          <w:tab w:val="num" w:pos="5760"/>
        </w:tabs>
        <w:ind w:left="5760" w:hanging="360"/>
      </w:pPr>
      <w:rPr>
        <w:rFonts w:ascii="Arial" w:hAnsi="Arial" w:hint="default"/>
      </w:rPr>
    </w:lvl>
    <w:lvl w:ilvl="8" w:tplc="C33E97B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3"/>
  </w:num>
  <w:num w:numId="4">
    <w:abstractNumId w:val="23"/>
  </w:num>
  <w:num w:numId="5">
    <w:abstractNumId w:val="12"/>
  </w:num>
  <w:num w:numId="6">
    <w:abstractNumId w:val="17"/>
  </w:num>
  <w:num w:numId="7">
    <w:abstractNumId w:val="30"/>
  </w:num>
  <w:num w:numId="8">
    <w:abstractNumId w:val="13"/>
  </w:num>
  <w:num w:numId="9">
    <w:abstractNumId w:val="5"/>
  </w:num>
  <w:num w:numId="10">
    <w:abstractNumId w:val="0"/>
  </w:num>
  <w:num w:numId="11">
    <w:abstractNumId w:val="19"/>
  </w:num>
  <w:num w:numId="12">
    <w:abstractNumId w:val="27"/>
  </w:num>
  <w:num w:numId="13">
    <w:abstractNumId w:val="29"/>
  </w:num>
  <w:num w:numId="14">
    <w:abstractNumId w:val="28"/>
  </w:num>
  <w:num w:numId="15">
    <w:abstractNumId w:val="4"/>
  </w:num>
  <w:num w:numId="16">
    <w:abstractNumId w:val="25"/>
  </w:num>
  <w:num w:numId="17">
    <w:abstractNumId w:val="1"/>
  </w:num>
  <w:num w:numId="18">
    <w:abstractNumId w:val="22"/>
  </w:num>
  <w:num w:numId="19">
    <w:abstractNumId w:val="21"/>
  </w:num>
  <w:num w:numId="20">
    <w:abstractNumId w:val="32"/>
  </w:num>
  <w:num w:numId="21">
    <w:abstractNumId w:val="20"/>
  </w:num>
  <w:num w:numId="22">
    <w:abstractNumId w:val="10"/>
  </w:num>
  <w:num w:numId="23">
    <w:abstractNumId w:val="9"/>
  </w:num>
  <w:num w:numId="24">
    <w:abstractNumId w:val="18"/>
  </w:num>
  <w:num w:numId="25">
    <w:abstractNumId w:val="2"/>
  </w:num>
  <w:num w:numId="26">
    <w:abstractNumId w:val="2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4"/>
  </w:num>
  <w:num w:numId="30">
    <w:abstractNumId w:val="23"/>
  </w:num>
  <w:num w:numId="31">
    <w:abstractNumId w:val="23"/>
  </w:num>
  <w:num w:numId="32">
    <w:abstractNumId w:val="23"/>
  </w:num>
  <w:num w:numId="33">
    <w:abstractNumId w:val="16"/>
  </w:num>
  <w:num w:numId="34">
    <w:abstractNumId w:val="6"/>
  </w:num>
  <w:num w:numId="35">
    <w:abstractNumId w:val="26"/>
  </w:num>
  <w:num w:numId="36">
    <w:abstractNumId w:val="31"/>
  </w:num>
  <w:num w:numId="37">
    <w:abstractNumId w:val="15"/>
  </w:num>
  <w:num w:numId="38">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Kumwimba (KSZ-BCSS)">
    <w15:presenceInfo w15:providerId="AD" w15:userId="S-1-5-21-136122031-3198374591-1304894904-1216"/>
  </w15:person>
  <w15:person w15:author="Jonas De Meulenaere (KSZ-BCSS)">
    <w15:presenceInfo w15:providerId="AD" w15:userId="S-1-5-21-136122031-3198374591-1304894904-2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DC"/>
    <w:rsid w:val="000010FB"/>
    <w:rsid w:val="000037F2"/>
    <w:rsid w:val="00010C70"/>
    <w:rsid w:val="00011DA9"/>
    <w:rsid w:val="00015CAB"/>
    <w:rsid w:val="00022D7E"/>
    <w:rsid w:val="000263C6"/>
    <w:rsid w:val="00040D7A"/>
    <w:rsid w:val="00041E80"/>
    <w:rsid w:val="0004206C"/>
    <w:rsid w:val="000505B5"/>
    <w:rsid w:val="00053F6A"/>
    <w:rsid w:val="00054B63"/>
    <w:rsid w:val="00056B4C"/>
    <w:rsid w:val="000574B6"/>
    <w:rsid w:val="00063444"/>
    <w:rsid w:val="00074288"/>
    <w:rsid w:val="0007511D"/>
    <w:rsid w:val="000842DA"/>
    <w:rsid w:val="00085168"/>
    <w:rsid w:val="000908EC"/>
    <w:rsid w:val="00094FA7"/>
    <w:rsid w:val="000972F7"/>
    <w:rsid w:val="0009785C"/>
    <w:rsid w:val="000A1E0D"/>
    <w:rsid w:val="000A5E46"/>
    <w:rsid w:val="000A70DA"/>
    <w:rsid w:val="000B080E"/>
    <w:rsid w:val="000B0C9D"/>
    <w:rsid w:val="000B428D"/>
    <w:rsid w:val="000B663C"/>
    <w:rsid w:val="000C14E8"/>
    <w:rsid w:val="000C54A3"/>
    <w:rsid w:val="000C7ABF"/>
    <w:rsid w:val="000D14CE"/>
    <w:rsid w:val="000D3875"/>
    <w:rsid w:val="000D3F81"/>
    <w:rsid w:val="000D6CF2"/>
    <w:rsid w:val="000E32C7"/>
    <w:rsid w:val="000E43C8"/>
    <w:rsid w:val="000E5AFE"/>
    <w:rsid w:val="000F5326"/>
    <w:rsid w:val="00103ED8"/>
    <w:rsid w:val="00104367"/>
    <w:rsid w:val="00117B22"/>
    <w:rsid w:val="00117C6A"/>
    <w:rsid w:val="001257E6"/>
    <w:rsid w:val="0012589B"/>
    <w:rsid w:val="00126575"/>
    <w:rsid w:val="00135461"/>
    <w:rsid w:val="00136079"/>
    <w:rsid w:val="00142D83"/>
    <w:rsid w:val="00144834"/>
    <w:rsid w:val="00150A90"/>
    <w:rsid w:val="00153DD8"/>
    <w:rsid w:val="00155EAB"/>
    <w:rsid w:val="0016291C"/>
    <w:rsid w:val="00164470"/>
    <w:rsid w:val="00180086"/>
    <w:rsid w:val="00184D7E"/>
    <w:rsid w:val="00186662"/>
    <w:rsid w:val="00187B46"/>
    <w:rsid w:val="00191390"/>
    <w:rsid w:val="00192E51"/>
    <w:rsid w:val="0019457E"/>
    <w:rsid w:val="0019586E"/>
    <w:rsid w:val="001A060B"/>
    <w:rsid w:val="001A1ABD"/>
    <w:rsid w:val="001A2BFE"/>
    <w:rsid w:val="001A415D"/>
    <w:rsid w:val="001B2D6C"/>
    <w:rsid w:val="001B3DC7"/>
    <w:rsid w:val="001B7F34"/>
    <w:rsid w:val="001C6F99"/>
    <w:rsid w:val="001C7F95"/>
    <w:rsid w:val="001E10EA"/>
    <w:rsid w:val="001E1551"/>
    <w:rsid w:val="001F2C1A"/>
    <w:rsid w:val="001F2CC9"/>
    <w:rsid w:val="001F71A7"/>
    <w:rsid w:val="002016D8"/>
    <w:rsid w:val="00210471"/>
    <w:rsid w:val="002107AB"/>
    <w:rsid w:val="002204EA"/>
    <w:rsid w:val="00225A7F"/>
    <w:rsid w:val="0023368C"/>
    <w:rsid w:val="00240A4F"/>
    <w:rsid w:val="00240B44"/>
    <w:rsid w:val="0024427A"/>
    <w:rsid w:val="00246DB4"/>
    <w:rsid w:val="0025041F"/>
    <w:rsid w:val="00262944"/>
    <w:rsid w:val="0026426C"/>
    <w:rsid w:val="00272BB6"/>
    <w:rsid w:val="00274840"/>
    <w:rsid w:val="00284C2E"/>
    <w:rsid w:val="00285C3D"/>
    <w:rsid w:val="00286441"/>
    <w:rsid w:val="0029171D"/>
    <w:rsid w:val="00291EB4"/>
    <w:rsid w:val="00292106"/>
    <w:rsid w:val="002A54BA"/>
    <w:rsid w:val="002B0B4E"/>
    <w:rsid w:val="002B4A7F"/>
    <w:rsid w:val="002B5BE5"/>
    <w:rsid w:val="002C0066"/>
    <w:rsid w:val="002C078A"/>
    <w:rsid w:val="002C28DC"/>
    <w:rsid w:val="002C75A3"/>
    <w:rsid w:val="002C7C87"/>
    <w:rsid w:val="002D07EE"/>
    <w:rsid w:val="002D5AD7"/>
    <w:rsid w:val="002E1EFB"/>
    <w:rsid w:val="002E2255"/>
    <w:rsid w:val="002E3955"/>
    <w:rsid w:val="002E7D34"/>
    <w:rsid w:val="002F18ED"/>
    <w:rsid w:val="002F26FD"/>
    <w:rsid w:val="002F4C02"/>
    <w:rsid w:val="002F6B8A"/>
    <w:rsid w:val="002F7858"/>
    <w:rsid w:val="002F7A97"/>
    <w:rsid w:val="0030458A"/>
    <w:rsid w:val="0030467F"/>
    <w:rsid w:val="00307608"/>
    <w:rsid w:val="003205BD"/>
    <w:rsid w:val="00321B1A"/>
    <w:rsid w:val="00325400"/>
    <w:rsid w:val="00325506"/>
    <w:rsid w:val="00325E5F"/>
    <w:rsid w:val="00326E92"/>
    <w:rsid w:val="003276A4"/>
    <w:rsid w:val="00332AB3"/>
    <w:rsid w:val="0033552C"/>
    <w:rsid w:val="0034165C"/>
    <w:rsid w:val="003418F3"/>
    <w:rsid w:val="00352883"/>
    <w:rsid w:val="00352DD6"/>
    <w:rsid w:val="00353983"/>
    <w:rsid w:val="00355E48"/>
    <w:rsid w:val="00356E5A"/>
    <w:rsid w:val="0036059D"/>
    <w:rsid w:val="00361241"/>
    <w:rsid w:val="00362C34"/>
    <w:rsid w:val="003656E2"/>
    <w:rsid w:val="00366F48"/>
    <w:rsid w:val="00367299"/>
    <w:rsid w:val="00373496"/>
    <w:rsid w:val="0037589E"/>
    <w:rsid w:val="00375A60"/>
    <w:rsid w:val="00375AF6"/>
    <w:rsid w:val="00385C18"/>
    <w:rsid w:val="0038673E"/>
    <w:rsid w:val="00387415"/>
    <w:rsid w:val="0039587C"/>
    <w:rsid w:val="00395C35"/>
    <w:rsid w:val="0039690F"/>
    <w:rsid w:val="003A2FDC"/>
    <w:rsid w:val="003A4DB8"/>
    <w:rsid w:val="003B2073"/>
    <w:rsid w:val="003B2268"/>
    <w:rsid w:val="003B32B6"/>
    <w:rsid w:val="003B6135"/>
    <w:rsid w:val="003C1B03"/>
    <w:rsid w:val="003C24BC"/>
    <w:rsid w:val="003C2E92"/>
    <w:rsid w:val="003C4D0E"/>
    <w:rsid w:val="003C5278"/>
    <w:rsid w:val="003C7530"/>
    <w:rsid w:val="003C7BF1"/>
    <w:rsid w:val="003F0DB0"/>
    <w:rsid w:val="003F0FC0"/>
    <w:rsid w:val="003F2BE9"/>
    <w:rsid w:val="003F40FE"/>
    <w:rsid w:val="003F4F2E"/>
    <w:rsid w:val="00404734"/>
    <w:rsid w:val="00413A4D"/>
    <w:rsid w:val="00421090"/>
    <w:rsid w:val="00421405"/>
    <w:rsid w:val="00423216"/>
    <w:rsid w:val="004251E5"/>
    <w:rsid w:val="0042617F"/>
    <w:rsid w:val="00426E94"/>
    <w:rsid w:val="00427CC5"/>
    <w:rsid w:val="00430E08"/>
    <w:rsid w:val="0043366D"/>
    <w:rsid w:val="00435739"/>
    <w:rsid w:val="00436591"/>
    <w:rsid w:val="00437840"/>
    <w:rsid w:val="00437ACB"/>
    <w:rsid w:val="00443A11"/>
    <w:rsid w:val="00445E80"/>
    <w:rsid w:val="00446258"/>
    <w:rsid w:val="00451F44"/>
    <w:rsid w:val="00454148"/>
    <w:rsid w:val="0046208A"/>
    <w:rsid w:val="0047078A"/>
    <w:rsid w:val="00471CE8"/>
    <w:rsid w:val="004745D4"/>
    <w:rsid w:val="00476987"/>
    <w:rsid w:val="00486F56"/>
    <w:rsid w:val="004920B5"/>
    <w:rsid w:val="00492517"/>
    <w:rsid w:val="004950FD"/>
    <w:rsid w:val="004979BA"/>
    <w:rsid w:val="00497B98"/>
    <w:rsid w:val="004A1C2E"/>
    <w:rsid w:val="004A248D"/>
    <w:rsid w:val="004B28F9"/>
    <w:rsid w:val="004B3C94"/>
    <w:rsid w:val="004B6166"/>
    <w:rsid w:val="004C0341"/>
    <w:rsid w:val="004C4CDF"/>
    <w:rsid w:val="004C72B9"/>
    <w:rsid w:val="004C7C83"/>
    <w:rsid w:val="004D07C1"/>
    <w:rsid w:val="004D0B15"/>
    <w:rsid w:val="004D441A"/>
    <w:rsid w:val="004D4AC1"/>
    <w:rsid w:val="004D729A"/>
    <w:rsid w:val="004E1629"/>
    <w:rsid w:val="004E2189"/>
    <w:rsid w:val="004E2C86"/>
    <w:rsid w:val="004E3681"/>
    <w:rsid w:val="004E733E"/>
    <w:rsid w:val="004F2E50"/>
    <w:rsid w:val="004F64EF"/>
    <w:rsid w:val="005077BD"/>
    <w:rsid w:val="00507EC9"/>
    <w:rsid w:val="00513A55"/>
    <w:rsid w:val="00513F34"/>
    <w:rsid w:val="005162A5"/>
    <w:rsid w:val="00520D3E"/>
    <w:rsid w:val="00527334"/>
    <w:rsid w:val="0052736F"/>
    <w:rsid w:val="0053011B"/>
    <w:rsid w:val="00531E36"/>
    <w:rsid w:val="00532598"/>
    <w:rsid w:val="00532860"/>
    <w:rsid w:val="00534B93"/>
    <w:rsid w:val="00535761"/>
    <w:rsid w:val="00545DA8"/>
    <w:rsid w:val="00554B83"/>
    <w:rsid w:val="00555CAE"/>
    <w:rsid w:val="005563CE"/>
    <w:rsid w:val="005568A2"/>
    <w:rsid w:val="00557A9B"/>
    <w:rsid w:val="00561805"/>
    <w:rsid w:val="00562160"/>
    <w:rsid w:val="00563260"/>
    <w:rsid w:val="005632B4"/>
    <w:rsid w:val="00563F7A"/>
    <w:rsid w:val="00572F86"/>
    <w:rsid w:val="00573277"/>
    <w:rsid w:val="00573F21"/>
    <w:rsid w:val="00576A6A"/>
    <w:rsid w:val="0058160E"/>
    <w:rsid w:val="00596EB4"/>
    <w:rsid w:val="005A0359"/>
    <w:rsid w:val="005A4370"/>
    <w:rsid w:val="005B698C"/>
    <w:rsid w:val="005B7E29"/>
    <w:rsid w:val="005C3772"/>
    <w:rsid w:val="005C5674"/>
    <w:rsid w:val="005C78EC"/>
    <w:rsid w:val="005D2E55"/>
    <w:rsid w:val="005D5617"/>
    <w:rsid w:val="005D5D42"/>
    <w:rsid w:val="005D5DCA"/>
    <w:rsid w:val="005E19AB"/>
    <w:rsid w:val="005E6C35"/>
    <w:rsid w:val="005F404D"/>
    <w:rsid w:val="005F4B5D"/>
    <w:rsid w:val="00600394"/>
    <w:rsid w:val="00600CA9"/>
    <w:rsid w:val="00601875"/>
    <w:rsid w:val="006022F1"/>
    <w:rsid w:val="00607F1F"/>
    <w:rsid w:val="00611885"/>
    <w:rsid w:val="0061260D"/>
    <w:rsid w:val="006130B8"/>
    <w:rsid w:val="006248E4"/>
    <w:rsid w:val="00627C9E"/>
    <w:rsid w:val="0064049C"/>
    <w:rsid w:val="00650D78"/>
    <w:rsid w:val="00651EFA"/>
    <w:rsid w:val="00656E1F"/>
    <w:rsid w:val="00660593"/>
    <w:rsid w:val="00662C0E"/>
    <w:rsid w:val="0067036C"/>
    <w:rsid w:val="00670A65"/>
    <w:rsid w:val="00670B1C"/>
    <w:rsid w:val="006759D2"/>
    <w:rsid w:val="00683F2C"/>
    <w:rsid w:val="006852C2"/>
    <w:rsid w:val="0068611E"/>
    <w:rsid w:val="00692F57"/>
    <w:rsid w:val="006A1EAB"/>
    <w:rsid w:val="006A4196"/>
    <w:rsid w:val="006A67A9"/>
    <w:rsid w:val="006A724C"/>
    <w:rsid w:val="006A7C2B"/>
    <w:rsid w:val="006B245D"/>
    <w:rsid w:val="006B6F0A"/>
    <w:rsid w:val="006B77BF"/>
    <w:rsid w:val="006C26B1"/>
    <w:rsid w:val="006C78A0"/>
    <w:rsid w:val="006D1C81"/>
    <w:rsid w:val="006D28FF"/>
    <w:rsid w:val="006D4E12"/>
    <w:rsid w:val="006E004E"/>
    <w:rsid w:val="006E0886"/>
    <w:rsid w:val="006E1707"/>
    <w:rsid w:val="006E4617"/>
    <w:rsid w:val="006E66E0"/>
    <w:rsid w:val="006E7DC8"/>
    <w:rsid w:val="006F1A16"/>
    <w:rsid w:val="006F771A"/>
    <w:rsid w:val="0070645D"/>
    <w:rsid w:val="00710D41"/>
    <w:rsid w:val="00711218"/>
    <w:rsid w:val="00711657"/>
    <w:rsid w:val="007162E4"/>
    <w:rsid w:val="0072176D"/>
    <w:rsid w:val="007254BA"/>
    <w:rsid w:val="00725FDE"/>
    <w:rsid w:val="00726B30"/>
    <w:rsid w:val="0072707E"/>
    <w:rsid w:val="007318A4"/>
    <w:rsid w:val="00731A38"/>
    <w:rsid w:val="00732BE7"/>
    <w:rsid w:val="007378B9"/>
    <w:rsid w:val="00740DA6"/>
    <w:rsid w:val="0074277A"/>
    <w:rsid w:val="00755072"/>
    <w:rsid w:val="0075563C"/>
    <w:rsid w:val="00765090"/>
    <w:rsid w:val="007659E4"/>
    <w:rsid w:val="00770EFC"/>
    <w:rsid w:val="00773E68"/>
    <w:rsid w:val="00774931"/>
    <w:rsid w:val="00776EF2"/>
    <w:rsid w:val="00776F83"/>
    <w:rsid w:val="00777105"/>
    <w:rsid w:val="00780603"/>
    <w:rsid w:val="00784A3B"/>
    <w:rsid w:val="00794325"/>
    <w:rsid w:val="00795A08"/>
    <w:rsid w:val="00797E59"/>
    <w:rsid w:val="007A4797"/>
    <w:rsid w:val="007A7873"/>
    <w:rsid w:val="007B233B"/>
    <w:rsid w:val="007B562A"/>
    <w:rsid w:val="007B5BEF"/>
    <w:rsid w:val="007C4D23"/>
    <w:rsid w:val="007D20B5"/>
    <w:rsid w:val="007D62DE"/>
    <w:rsid w:val="007E19EE"/>
    <w:rsid w:val="007E2B30"/>
    <w:rsid w:val="007F07D5"/>
    <w:rsid w:val="007F2AE2"/>
    <w:rsid w:val="007F5A02"/>
    <w:rsid w:val="007F604A"/>
    <w:rsid w:val="008017D6"/>
    <w:rsid w:val="00811BCD"/>
    <w:rsid w:val="00824F76"/>
    <w:rsid w:val="008257B2"/>
    <w:rsid w:val="00827E66"/>
    <w:rsid w:val="00827EB4"/>
    <w:rsid w:val="00831B14"/>
    <w:rsid w:val="008412AA"/>
    <w:rsid w:val="00841822"/>
    <w:rsid w:val="00844B53"/>
    <w:rsid w:val="008467BF"/>
    <w:rsid w:val="0085132D"/>
    <w:rsid w:val="0085160A"/>
    <w:rsid w:val="00852332"/>
    <w:rsid w:val="00852618"/>
    <w:rsid w:val="00854588"/>
    <w:rsid w:val="00856666"/>
    <w:rsid w:val="008622DA"/>
    <w:rsid w:val="0086360C"/>
    <w:rsid w:val="0086395F"/>
    <w:rsid w:val="0087594A"/>
    <w:rsid w:val="00893996"/>
    <w:rsid w:val="0089482F"/>
    <w:rsid w:val="008963AE"/>
    <w:rsid w:val="008A05DC"/>
    <w:rsid w:val="008A1315"/>
    <w:rsid w:val="008A1DA1"/>
    <w:rsid w:val="008A2340"/>
    <w:rsid w:val="008A7062"/>
    <w:rsid w:val="008A745B"/>
    <w:rsid w:val="008B06E0"/>
    <w:rsid w:val="008B76B0"/>
    <w:rsid w:val="008C05BD"/>
    <w:rsid w:val="008C404B"/>
    <w:rsid w:val="008C454F"/>
    <w:rsid w:val="008C5AFD"/>
    <w:rsid w:val="008D510C"/>
    <w:rsid w:val="008E20D2"/>
    <w:rsid w:val="008E4A8B"/>
    <w:rsid w:val="008E6D66"/>
    <w:rsid w:val="008F7199"/>
    <w:rsid w:val="00900A6F"/>
    <w:rsid w:val="00900C51"/>
    <w:rsid w:val="00902557"/>
    <w:rsid w:val="00902921"/>
    <w:rsid w:val="0090396C"/>
    <w:rsid w:val="00910913"/>
    <w:rsid w:val="00913491"/>
    <w:rsid w:val="00913D98"/>
    <w:rsid w:val="00914275"/>
    <w:rsid w:val="00916150"/>
    <w:rsid w:val="0092022B"/>
    <w:rsid w:val="00922C95"/>
    <w:rsid w:val="0093488D"/>
    <w:rsid w:val="00934BA8"/>
    <w:rsid w:val="00935D77"/>
    <w:rsid w:val="009446C5"/>
    <w:rsid w:val="00953100"/>
    <w:rsid w:val="009538BB"/>
    <w:rsid w:val="0095618E"/>
    <w:rsid w:val="00957D38"/>
    <w:rsid w:val="009624B7"/>
    <w:rsid w:val="009678DA"/>
    <w:rsid w:val="00971E1E"/>
    <w:rsid w:val="00980965"/>
    <w:rsid w:val="009836D5"/>
    <w:rsid w:val="009864A2"/>
    <w:rsid w:val="0099082A"/>
    <w:rsid w:val="009915E4"/>
    <w:rsid w:val="0099591B"/>
    <w:rsid w:val="00996880"/>
    <w:rsid w:val="009A0C00"/>
    <w:rsid w:val="009A2B3E"/>
    <w:rsid w:val="009A481B"/>
    <w:rsid w:val="009A7193"/>
    <w:rsid w:val="009B1D03"/>
    <w:rsid w:val="009B63CC"/>
    <w:rsid w:val="009B7181"/>
    <w:rsid w:val="009C027F"/>
    <w:rsid w:val="009C100E"/>
    <w:rsid w:val="009C5EA3"/>
    <w:rsid w:val="009D1D0E"/>
    <w:rsid w:val="009D7186"/>
    <w:rsid w:val="009E06A4"/>
    <w:rsid w:val="009E6C0A"/>
    <w:rsid w:val="009F1421"/>
    <w:rsid w:val="009F2349"/>
    <w:rsid w:val="009F51E3"/>
    <w:rsid w:val="00A02C14"/>
    <w:rsid w:val="00A03BCE"/>
    <w:rsid w:val="00A10247"/>
    <w:rsid w:val="00A11B3A"/>
    <w:rsid w:val="00A12071"/>
    <w:rsid w:val="00A12A84"/>
    <w:rsid w:val="00A16B26"/>
    <w:rsid w:val="00A16D4F"/>
    <w:rsid w:val="00A21025"/>
    <w:rsid w:val="00A2769E"/>
    <w:rsid w:val="00A320AF"/>
    <w:rsid w:val="00A32FC2"/>
    <w:rsid w:val="00A346B2"/>
    <w:rsid w:val="00A35B9E"/>
    <w:rsid w:val="00A45103"/>
    <w:rsid w:val="00A60FE5"/>
    <w:rsid w:val="00A63253"/>
    <w:rsid w:val="00A73A93"/>
    <w:rsid w:val="00A85AC6"/>
    <w:rsid w:val="00A9560E"/>
    <w:rsid w:val="00A9685E"/>
    <w:rsid w:val="00AA15B9"/>
    <w:rsid w:val="00AA5839"/>
    <w:rsid w:val="00AB29D8"/>
    <w:rsid w:val="00AB2C17"/>
    <w:rsid w:val="00AB41D3"/>
    <w:rsid w:val="00AB5B07"/>
    <w:rsid w:val="00AB6D17"/>
    <w:rsid w:val="00AC46E4"/>
    <w:rsid w:val="00AD1D9D"/>
    <w:rsid w:val="00AD24E2"/>
    <w:rsid w:val="00AD2F9B"/>
    <w:rsid w:val="00AD4976"/>
    <w:rsid w:val="00AD532B"/>
    <w:rsid w:val="00AE297D"/>
    <w:rsid w:val="00AF0AD3"/>
    <w:rsid w:val="00AF1648"/>
    <w:rsid w:val="00AF35EE"/>
    <w:rsid w:val="00AF5456"/>
    <w:rsid w:val="00AF5F27"/>
    <w:rsid w:val="00AF6A90"/>
    <w:rsid w:val="00B02884"/>
    <w:rsid w:val="00B06912"/>
    <w:rsid w:val="00B10BBC"/>
    <w:rsid w:val="00B13ED5"/>
    <w:rsid w:val="00B151D5"/>
    <w:rsid w:val="00B23954"/>
    <w:rsid w:val="00B32E13"/>
    <w:rsid w:val="00B3479B"/>
    <w:rsid w:val="00B35AF3"/>
    <w:rsid w:val="00B401D9"/>
    <w:rsid w:val="00B42A01"/>
    <w:rsid w:val="00B45051"/>
    <w:rsid w:val="00B4780C"/>
    <w:rsid w:val="00B55BF2"/>
    <w:rsid w:val="00B56B69"/>
    <w:rsid w:val="00B572FA"/>
    <w:rsid w:val="00B6200F"/>
    <w:rsid w:val="00B72C35"/>
    <w:rsid w:val="00B763C3"/>
    <w:rsid w:val="00B849E0"/>
    <w:rsid w:val="00B8591B"/>
    <w:rsid w:val="00B86D10"/>
    <w:rsid w:val="00B87566"/>
    <w:rsid w:val="00B876DB"/>
    <w:rsid w:val="00B9336B"/>
    <w:rsid w:val="00B9394B"/>
    <w:rsid w:val="00BA5CFC"/>
    <w:rsid w:val="00BB0659"/>
    <w:rsid w:val="00BB09BB"/>
    <w:rsid w:val="00BB35B3"/>
    <w:rsid w:val="00BB432C"/>
    <w:rsid w:val="00BC14D6"/>
    <w:rsid w:val="00BC1531"/>
    <w:rsid w:val="00BD013F"/>
    <w:rsid w:val="00BD13E3"/>
    <w:rsid w:val="00BD5072"/>
    <w:rsid w:val="00BE7494"/>
    <w:rsid w:val="00BF096F"/>
    <w:rsid w:val="00C01944"/>
    <w:rsid w:val="00C01B9D"/>
    <w:rsid w:val="00C03D2B"/>
    <w:rsid w:val="00C06E09"/>
    <w:rsid w:val="00C072D9"/>
    <w:rsid w:val="00C11426"/>
    <w:rsid w:val="00C16170"/>
    <w:rsid w:val="00C32127"/>
    <w:rsid w:val="00C33804"/>
    <w:rsid w:val="00C35E8D"/>
    <w:rsid w:val="00C36F56"/>
    <w:rsid w:val="00C40922"/>
    <w:rsid w:val="00C409DD"/>
    <w:rsid w:val="00C5264C"/>
    <w:rsid w:val="00C61CCC"/>
    <w:rsid w:val="00C65C84"/>
    <w:rsid w:val="00C7061A"/>
    <w:rsid w:val="00C71708"/>
    <w:rsid w:val="00C738B7"/>
    <w:rsid w:val="00C8125B"/>
    <w:rsid w:val="00C826F3"/>
    <w:rsid w:val="00C865E4"/>
    <w:rsid w:val="00C93855"/>
    <w:rsid w:val="00C939E3"/>
    <w:rsid w:val="00C96293"/>
    <w:rsid w:val="00C96972"/>
    <w:rsid w:val="00CA4F3F"/>
    <w:rsid w:val="00CA72A0"/>
    <w:rsid w:val="00CB02ED"/>
    <w:rsid w:val="00CB47E7"/>
    <w:rsid w:val="00CC3205"/>
    <w:rsid w:val="00CC5EE5"/>
    <w:rsid w:val="00CD6F54"/>
    <w:rsid w:val="00CE09E7"/>
    <w:rsid w:val="00CE150C"/>
    <w:rsid w:val="00CE1544"/>
    <w:rsid w:val="00CE1A58"/>
    <w:rsid w:val="00CE1E5C"/>
    <w:rsid w:val="00CE34CA"/>
    <w:rsid w:val="00CE70D2"/>
    <w:rsid w:val="00CF00F9"/>
    <w:rsid w:val="00CF4587"/>
    <w:rsid w:val="00CF4BBB"/>
    <w:rsid w:val="00CF72C2"/>
    <w:rsid w:val="00CF75E4"/>
    <w:rsid w:val="00CF77EE"/>
    <w:rsid w:val="00D01E82"/>
    <w:rsid w:val="00D04B5F"/>
    <w:rsid w:val="00D07F24"/>
    <w:rsid w:val="00D12773"/>
    <w:rsid w:val="00D17356"/>
    <w:rsid w:val="00D26AB4"/>
    <w:rsid w:val="00D3187B"/>
    <w:rsid w:val="00D32003"/>
    <w:rsid w:val="00D3329B"/>
    <w:rsid w:val="00D33CA0"/>
    <w:rsid w:val="00D37F8E"/>
    <w:rsid w:val="00D42F78"/>
    <w:rsid w:val="00D43F42"/>
    <w:rsid w:val="00D446A2"/>
    <w:rsid w:val="00D44BD1"/>
    <w:rsid w:val="00D54D58"/>
    <w:rsid w:val="00D57B05"/>
    <w:rsid w:val="00D60C89"/>
    <w:rsid w:val="00D644B2"/>
    <w:rsid w:val="00D65450"/>
    <w:rsid w:val="00D7266E"/>
    <w:rsid w:val="00D808FC"/>
    <w:rsid w:val="00D81B55"/>
    <w:rsid w:val="00D82485"/>
    <w:rsid w:val="00D83EFC"/>
    <w:rsid w:val="00D842CA"/>
    <w:rsid w:val="00D85AB6"/>
    <w:rsid w:val="00D85B1F"/>
    <w:rsid w:val="00D85BA4"/>
    <w:rsid w:val="00D94A77"/>
    <w:rsid w:val="00D95D2B"/>
    <w:rsid w:val="00D97002"/>
    <w:rsid w:val="00D97C4D"/>
    <w:rsid w:val="00DA083B"/>
    <w:rsid w:val="00DA1239"/>
    <w:rsid w:val="00DA58D2"/>
    <w:rsid w:val="00DA741C"/>
    <w:rsid w:val="00DB290A"/>
    <w:rsid w:val="00DC1024"/>
    <w:rsid w:val="00DC3A50"/>
    <w:rsid w:val="00DD07B6"/>
    <w:rsid w:val="00DD0B6F"/>
    <w:rsid w:val="00DD5950"/>
    <w:rsid w:val="00DE1725"/>
    <w:rsid w:val="00DE6C60"/>
    <w:rsid w:val="00DE6D7D"/>
    <w:rsid w:val="00DF08A6"/>
    <w:rsid w:val="00DF0B3D"/>
    <w:rsid w:val="00DF2558"/>
    <w:rsid w:val="00DF40DC"/>
    <w:rsid w:val="00DF4621"/>
    <w:rsid w:val="00E00EDF"/>
    <w:rsid w:val="00E06510"/>
    <w:rsid w:val="00E11E39"/>
    <w:rsid w:val="00E12628"/>
    <w:rsid w:val="00E13F3C"/>
    <w:rsid w:val="00E14CBE"/>
    <w:rsid w:val="00E179DC"/>
    <w:rsid w:val="00E22FDF"/>
    <w:rsid w:val="00E23CEA"/>
    <w:rsid w:val="00E240B4"/>
    <w:rsid w:val="00E253F8"/>
    <w:rsid w:val="00E30C02"/>
    <w:rsid w:val="00E321C8"/>
    <w:rsid w:val="00E37063"/>
    <w:rsid w:val="00E37E94"/>
    <w:rsid w:val="00E415B3"/>
    <w:rsid w:val="00E420E2"/>
    <w:rsid w:val="00E51861"/>
    <w:rsid w:val="00E52434"/>
    <w:rsid w:val="00E534B0"/>
    <w:rsid w:val="00E53A0A"/>
    <w:rsid w:val="00E6134D"/>
    <w:rsid w:val="00E617D3"/>
    <w:rsid w:val="00E62D76"/>
    <w:rsid w:val="00E634E0"/>
    <w:rsid w:val="00E6352A"/>
    <w:rsid w:val="00E709BF"/>
    <w:rsid w:val="00E7197E"/>
    <w:rsid w:val="00E724E6"/>
    <w:rsid w:val="00E728DC"/>
    <w:rsid w:val="00E83DE0"/>
    <w:rsid w:val="00E90923"/>
    <w:rsid w:val="00E90B51"/>
    <w:rsid w:val="00E95BB0"/>
    <w:rsid w:val="00E96AEC"/>
    <w:rsid w:val="00EB6572"/>
    <w:rsid w:val="00EC2E62"/>
    <w:rsid w:val="00EC37B8"/>
    <w:rsid w:val="00ED0CEA"/>
    <w:rsid w:val="00ED18E8"/>
    <w:rsid w:val="00ED3D96"/>
    <w:rsid w:val="00ED7E28"/>
    <w:rsid w:val="00ED7E6E"/>
    <w:rsid w:val="00EE4551"/>
    <w:rsid w:val="00EE57A5"/>
    <w:rsid w:val="00EE7E04"/>
    <w:rsid w:val="00EF1CB4"/>
    <w:rsid w:val="00EF241F"/>
    <w:rsid w:val="00F06DA9"/>
    <w:rsid w:val="00F07044"/>
    <w:rsid w:val="00F12CC3"/>
    <w:rsid w:val="00F13E5D"/>
    <w:rsid w:val="00F14435"/>
    <w:rsid w:val="00F22B5E"/>
    <w:rsid w:val="00F2366A"/>
    <w:rsid w:val="00F31D14"/>
    <w:rsid w:val="00F33658"/>
    <w:rsid w:val="00F36920"/>
    <w:rsid w:val="00F442BC"/>
    <w:rsid w:val="00F45468"/>
    <w:rsid w:val="00F47BB2"/>
    <w:rsid w:val="00F51A81"/>
    <w:rsid w:val="00F55C19"/>
    <w:rsid w:val="00F618A3"/>
    <w:rsid w:val="00F631AD"/>
    <w:rsid w:val="00F64108"/>
    <w:rsid w:val="00F644B0"/>
    <w:rsid w:val="00F65567"/>
    <w:rsid w:val="00F65A87"/>
    <w:rsid w:val="00F65C90"/>
    <w:rsid w:val="00F677FA"/>
    <w:rsid w:val="00F706A9"/>
    <w:rsid w:val="00F73A3D"/>
    <w:rsid w:val="00F8538E"/>
    <w:rsid w:val="00F87D2F"/>
    <w:rsid w:val="00F9096C"/>
    <w:rsid w:val="00F90F79"/>
    <w:rsid w:val="00F923E1"/>
    <w:rsid w:val="00F946DD"/>
    <w:rsid w:val="00FA51D1"/>
    <w:rsid w:val="00FC07E6"/>
    <w:rsid w:val="00FC08B7"/>
    <w:rsid w:val="00FC0BEF"/>
    <w:rsid w:val="00FC0D1A"/>
    <w:rsid w:val="00FC695F"/>
    <w:rsid w:val="00FD09F2"/>
    <w:rsid w:val="00FE1CF9"/>
    <w:rsid w:val="00FE2DA0"/>
    <w:rsid w:val="00FE577C"/>
    <w:rsid w:val="00FF1EA7"/>
    <w:rsid w:val="00FF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38E60"/>
  <w15:docId w15:val="{138FBEB1-1D7A-497F-90AD-559B96E1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AB3"/>
    <w:pPr>
      <w:jc w:val="both"/>
    </w:pPr>
  </w:style>
  <w:style w:type="paragraph" w:styleId="Heading1">
    <w:name w:val="heading 1"/>
    <w:basedOn w:val="Normal"/>
    <w:next w:val="Normal"/>
    <w:link w:val="Heading1Char"/>
    <w:uiPriority w:val="9"/>
    <w:qFormat/>
    <w:rsid w:val="00D82485"/>
    <w:pPr>
      <w:keepNext/>
      <w:keepLines/>
      <w:numPr>
        <w:numId w:val="5"/>
      </w:numPr>
      <w:pBdr>
        <w:bottom w:val="single" w:sz="12" w:space="1" w:color="018AC0"/>
      </w:pBdr>
      <w:spacing w:before="360" w:after="120"/>
      <w:ind w:left="431" w:hanging="431"/>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autoRedefine/>
    <w:uiPriority w:val="9"/>
    <w:unhideWhenUsed/>
    <w:qFormat/>
    <w:rsid w:val="00725FDE"/>
    <w:pPr>
      <w:numPr>
        <w:ilvl w:val="1"/>
      </w:numPr>
      <w:pBdr>
        <w:bottom w:val="none" w:sz="0" w:space="0" w:color="auto"/>
      </w:pBdr>
      <w:tabs>
        <w:tab w:val="num" w:pos="576"/>
      </w:tabs>
      <w:spacing w:after="60" w:line="240" w:lineRule="auto"/>
      <w:ind w:left="578" w:hanging="578"/>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352DD6"/>
    <w:pPr>
      <w:keepNext/>
      <w:numPr>
        <w:ilvl w:val="2"/>
        <w:numId w:val="5"/>
      </w:numPr>
      <w:spacing w:before="360" w:after="60" w:line="240" w:lineRule="auto"/>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5"/>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unhideWhenUsed/>
    <w:qFormat/>
    <w:rsid w:val="007C4D2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D2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D2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C4D2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D82485"/>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352DD6"/>
    <w:rPr>
      <w:rFonts w:ascii="Calibri" w:eastAsiaTheme="majorEastAsia" w:hAnsi="Calibri" w:cstheme="majorBidi"/>
      <w:bCs/>
      <w:color w:val="585858"/>
      <w:sz w:val="24"/>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725FDE"/>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nl-BE"/>
    </w:rPr>
  </w:style>
  <w:style w:type="paragraph" w:styleId="ListParagraph">
    <w:name w:val="List Paragraph"/>
    <w:aliases w:val="List Paragraph 1,Lijstalinea"/>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nl-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nl-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nl-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Lijstalinea Char"/>
    <w:basedOn w:val="DefaultParagraphFont"/>
    <w:link w:val="ListParagraph"/>
    <w:uiPriority w:val="34"/>
    <w:rsid w:val="00DB290A"/>
    <w:rPr>
      <w:lang w:val="nl-BE"/>
    </w:rPr>
  </w:style>
  <w:style w:type="character" w:customStyle="1" w:styleId="Heading6Char">
    <w:name w:val="Heading 6 Char"/>
    <w:basedOn w:val="DefaultParagraphFont"/>
    <w:link w:val="Heading6"/>
    <w:uiPriority w:val="9"/>
    <w:rsid w:val="007C4D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4D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4D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C4D23"/>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rsid w:val="0067036C"/>
    <w:rPr>
      <w:sz w:val="16"/>
      <w:lang w:val="nl-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nl-BE" w:eastAsia="fr-BE"/>
    </w:rPr>
  </w:style>
  <w:style w:type="paragraph" w:styleId="FootnoteText">
    <w:name w:val="footnote text"/>
    <w:basedOn w:val="Normal"/>
    <w:link w:val="FootnoteTextChar"/>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semiHidden/>
    <w:rsid w:val="006248E4"/>
    <w:rPr>
      <w:sz w:val="20"/>
      <w:szCs w:val="20"/>
      <w:lang w:val="nl-BE"/>
    </w:rPr>
  </w:style>
  <w:style w:type="character" w:styleId="FootnoteReference">
    <w:name w:val="footnote reference"/>
    <w:basedOn w:val="DefaultParagraphFont"/>
    <w:semiHidden/>
    <w:unhideWhenUsed/>
    <w:rsid w:val="006248E4"/>
    <w:rPr>
      <w:vertAlign w:val="superscript"/>
    </w:rPr>
  </w:style>
  <w:style w:type="paragraph" w:styleId="NormalWeb">
    <w:name w:val="Normal (Web)"/>
    <w:basedOn w:val="Normal"/>
    <w:uiPriority w:val="99"/>
    <w:rsid w:val="00D82485"/>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table" w:styleId="MediumGrid3-Accent1">
    <w:name w:val="Medium Grid 3 Accent 1"/>
    <w:basedOn w:val="TableNormal"/>
    <w:uiPriority w:val="69"/>
    <w:rsid w:val="007F07D5"/>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c12">
    <w:name w:val="sc12"/>
    <w:basedOn w:val="DefaultParagraphFont"/>
    <w:rsid w:val="00451F44"/>
    <w:rPr>
      <w:rFonts w:ascii="Courier New" w:hAnsi="Courier New" w:cs="Courier New" w:hint="default"/>
      <w:color w:val="0000FF"/>
      <w:sz w:val="20"/>
      <w:szCs w:val="20"/>
    </w:rPr>
  </w:style>
  <w:style w:type="character" w:customStyle="1" w:styleId="sc8">
    <w:name w:val="sc8"/>
    <w:basedOn w:val="DefaultParagraphFont"/>
    <w:rsid w:val="00451F44"/>
    <w:rPr>
      <w:rFonts w:ascii="Courier New" w:hAnsi="Courier New" w:cs="Courier New" w:hint="default"/>
      <w:color w:val="000000"/>
      <w:sz w:val="20"/>
      <w:szCs w:val="20"/>
    </w:rPr>
  </w:style>
  <w:style w:type="character" w:customStyle="1" w:styleId="sc31">
    <w:name w:val="sc31"/>
    <w:basedOn w:val="DefaultParagraphFont"/>
    <w:rsid w:val="00451F44"/>
    <w:rPr>
      <w:rFonts w:ascii="Courier New" w:hAnsi="Courier New" w:cs="Courier New" w:hint="default"/>
      <w:color w:val="FF0000"/>
      <w:sz w:val="20"/>
      <w:szCs w:val="20"/>
    </w:rPr>
  </w:style>
  <w:style w:type="character" w:customStyle="1" w:styleId="sc61">
    <w:name w:val="sc61"/>
    <w:basedOn w:val="DefaultParagraphFont"/>
    <w:rsid w:val="00451F44"/>
    <w:rPr>
      <w:rFonts w:ascii="Courier New" w:hAnsi="Courier New" w:cs="Courier New" w:hint="default"/>
      <w:b/>
      <w:bCs/>
      <w:color w:val="8000FF"/>
      <w:sz w:val="20"/>
      <w:szCs w:val="20"/>
    </w:rPr>
  </w:style>
  <w:style w:type="character" w:customStyle="1" w:styleId="sc701">
    <w:name w:val="sc701"/>
    <w:basedOn w:val="DefaultParagraphFont"/>
    <w:rsid w:val="00451F44"/>
    <w:rPr>
      <w:rFonts w:ascii="Courier New" w:hAnsi="Courier New" w:cs="Courier New" w:hint="default"/>
      <w:b/>
      <w:bCs/>
      <w:color w:val="8000FF"/>
      <w:sz w:val="20"/>
      <w:szCs w:val="20"/>
      <w:u w:val="single"/>
    </w:rPr>
  </w:style>
  <w:style w:type="character" w:customStyle="1" w:styleId="sc01">
    <w:name w:val="sc01"/>
    <w:basedOn w:val="DefaultParagraphFont"/>
    <w:rsid w:val="00451F44"/>
    <w:rPr>
      <w:rFonts w:ascii="Courier New" w:hAnsi="Courier New" w:cs="Courier New" w:hint="default"/>
      <w:b/>
      <w:bCs/>
      <w:color w:val="000000"/>
      <w:sz w:val="20"/>
      <w:szCs w:val="20"/>
    </w:rPr>
  </w:style>
  <w:style w:type="character" w:customStyle="1" w:styleId="sc111">
    <w:name w:val="sc111"/>
    <w:basedOn w:val="DefaultParagraphFont"/>
    <w:rsid w:val="00451F44"/>
    <w:rPr>
      <w:rFonts w:ascii="Courier New" w:hAnsi="Courier New" w:cs="Courier New" w:hint="default"/>
      <w:color w:val="0000FF"/>
      <w:sz w:val="20"/>
      <w:szCs w:val="20"/>
    </w:rPr>
  </w:style>
  <w:style w:type="character" w:customStyle="1" w:styleId="sc11">
    <w:name w:val="sc11"/>
    <w:basedOn w:val="DefaultParagraphFont"/>
    <w:rsid w:val="00656E1F"/>
    <w:rPr>
      <w:rFonts w:ascii="Courier New" w:hAnsi="Courier New" w:cs="Courier New" w:hint="default"/>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1016">
      <w:bodyDiv w:val="1"/>
      <w:marLeft w:val="0"/>
      <w:marRight w:val="0"/>
      <w:marTop w:val="0"/>
      <w:marBottom w:val="0"/>
      <w:divBdr>
        <w:top w:val="none" w:sz="0" w:space="0" w:color="auto"/>
        <w:left w:val="none" w:sz="0" w:space="0" w:color="auto"/>
        <w:bottom w:val="none" w:sz="0" w:space="0" w:color="auto"/>
        <w:right w:val="none" w:sz="0" w:space="0" w:color="auto"/>
      </w:divBdr>
    </w:div>
    <w:div w:id="289409565">
      <w:bodyDiv w:val="1"/>
      <w:marLeft w:val="0"/>
      <w:marRight w:val="0"/>
      <w:marTop w:val="0"/>
      <w:marBottom w:val="0"/>
      <w:divBdr>
        <w:top w:val="none" w:sz="0" w:space="0" w:color="auto"/>
        <w:left w:val="none" w:sz="0" w:space="0" w:color="auto"/>
        <w:bottom w:val="none" w:sz="0" w:space="0" w:color="auto"/>
        <w:right w:val="none" w:sz="0" w:space="0" w:color="auto"/>
      </w:divBdr>
    </w:div>
    <w:div w:id="333459835">
      <w:bodyDiv w:val="1"/>
      <w:marLeft w:val="0"/>
      <w:marRight w:val="0"/>
      <w:marTop w:val="0"/>
      <w:marBottom w:val="0"/>
      <w:divBdr>
        <w:top w:val="none" w:sz="0" w:space="0" w:color="auto"/>
        <w:left w:val="none" w:sz="0" w:space="0" w:color="auto"/>
        <w:bottom w:val="none" w:sz="0" w:space="0" w:color="auto"/>
        <w:right w:val="none" w:sz="0" w:space="0" w:color="auto"/>
      </w:divBdr>
      <w:divsChild>
        <w:div w:id="1026562520">
          <w:marLeft w:val="0"/>
          <w:marRight w:val="0"/>
          <w:marTop w:val="0"/>
          <w:marBottom w:val="0"/>
          <w:divBdr>
            <w:top w:val="none" w:sz="0" w:space="0" w:color="auto"/>
            <w:left w:val="none" w:sz="0" w:space="0" w:color="auto"/>
            <w:bottom w:val="none" w:sz="0" w:space="0" w:color="auto"/>
            <w:right w:val="none" w:sz="0" w:space="0" w:color="auto"/>
          </w:divBdr>
        </w:div>
      </w:divsChild>
    </w:div>
    <w:div w:id="368646721">
      <w:bodyDiv w:val="1"/>
      <w:marLeft w:val="0"/>
      <w:marRight w:val="0"/>
      <w:marTop w:val="0"/>
      <w:marBottom w:val="0"/>
      <w:divBdr>
        <w:top w:val="none" w:sz="0" w:space="0" w:color="auto"/>
        <w:left w:val="none" w:sz="0" w:space="0" w:color="auto"/>
        <w:bottom w:val="none" w:sz="0" w:space="0" w:color="auto"/>
        <w:right w:val="none" w:sz="0" w:space="0" w:color="auto"/>
      </w:divBdr>
      <w:divsChild>
        <w:div w:id="946738351">
          <w:marLeft w:val="0"/>
          <w:marRight w:val="0"/>
          <w:marTop w:val="0"/>
          <w:marBottom w:val="0"/>
          <w:divBdr>
            <w:top w:val="none" w:sz="0" w:space="0" w:color="auto"/>
            <w:left w:val="none" w:sz="0" w:space="0" w:color="auto"/>
            <w:bottom w:val="none" w:sz="0" w:space="0" w:color="auto"/>
            <w:right w:val="none" w:sz="0" w:space="0" w:color="auto"/>
          </w:divBdr>
        </w:div>
      </w:divsChild>
    </w:div>
    <w:div w:id="547883326">
      <w:bodyDiv w:val="1"/>
      <w:marLeft w:val="0"/>
      <w:marRight w:val="0"/>
      <w:marTop w:val="0"/>
      <w:marBottom w:val="0"/>
      <w:divBdr>
        <w:top w:val="none" w:sz="0" w:space="0" w:color="auto"/>
        <w:left w:val="none" w:sz="0" w:space="0" w:color="auto"/>
        <w:bottom w:val="none" w:sz="0" w:space="0" w:color="auto"/>
        <w:right w:val="none" w:sz="0" w:space="0" w:color="auto"/>
      </w:divBdr>
    </w:div>
    <w:div w:id="557321278">
      <w:bodyDiv w:val="1"/>
      <w:marLeft w:val="0"/>
      <w:marRight w:val="0"/>
      <w:marTop w:val="0"/>
      <w:marBottom w:val="0"/>
      <w:divBdr>
        <w:top w:val="none" w:sz="0" w:space="0" w:color="auto"/>
        <w:left w:val="none" w:sz="0" w:space="0" w:color="auto"/>
        <w:bottom w:val="none" w:sz="0" w:space="0" w:color="auto"/>
        <w:right w:val="none" w:sz="0" w:space="0" w:color="auto"/>
      </w:divBdr>
      <w:divsChild>
        <w:div w:id="1036855043">
          <w:marLeft w:val="0"/>
          <w:marRight w:val="0"/>
          <w:marTop w:val="0"/>
          <w:marBottom w:val="0"/>
          <w:divBdr>
            <w:top w:val="none" w:sz="0" w:space="0" w:color="auto"/>
            <w:left w:val="none" w:sz="0" w:space="0" w:color="auto"/>
            <w:bottom w:val="none" w:sz="0" w:space="0" w:color="auto"/>
            <w:right w:val="none" w:sz="0" w:space="0" w:color="auto"/>
          </w:divBdr>
        </w:div>
      </w:divsChild>
    </w:div>
    <w:div w:id="652368513">
      <w:bodyDiv w:val="1"/>
      <w:marLeft w:val="0"/>
      <w:marRight w:val="0"/>
      <w:marTop w:val="0"/>
      <w:marBottom w:val="0"/>
      <w:divBdr>
        <w:top w:val="none" w:sz="0" w:space="0" w:color="auto"/>
        <w:left w:val="none" w:sz="0" w:space="0" w:color="auto"/>
        <w:bottom w:val="none" w:sz="0" w:space="0" w:color="auto"/>
        <w:right w:val="none" w:sz="0" w:space="0" w:color="auto"/>
      </w:divBdr>
    </w:div>
    <w:div w:id="840002564">
      <w:bodyDiv w:val="1"/>
      <w:marLeft w:val="0"/>
      <w:marRight w:val="0"/>
      <w:marTop w:val="0"/>
      <w:marBottom w:val="0"/>
      <w:divBdr>
        <w:top w:val="none" w:sz="0" w:space="0" w:color="auto"/>
        <w:left w:val="none" w:sz="0" w:space="0" w:color="auto"/>
        <w:bottom w:val="none" w:sz="0" w:space="0" w:color="auto"/>
        <w:right w:val="none" w:sz="0" w:space="0" w:color="auto"/>
      </w:divBdr>
      <w:divsChild>
        <w:div w:id="650410083">
          <w:marLeft w:val="547"/>
          <w:marRight w:val="0"/>
          <w:marTop w:val="154"/>
          <w:marBottom w:val="0"/>
          <w:divBdr>
            <w:top w:val="none" w:sz="0" w:space="0" w:color="auto"/>
            <w:left w:val="none" w:sz="0" w:space="0" w:color="auto"/>
            <w:bottom w:val="none" w:sz="0" w:space="0" w:color="auto"/>
            <w:right w:val="none" w:sz="0" w:space="0" w:color="auto"/>
          </w:divBdr>
        </w:div>
        <w:div w:id="2042853144">
          <w:marLeft w:val="1166"/>
          <w:marRight w:val="0"/>
          <w:marTop w:val="134"/>
          <w:marBottom w:val="0"/>
          <w:divBdr>
            <w:top w:val="none" w:sz="0" w:space="0" w:color="auto"/>
            <w:left w:val="none" w:sz="0" w:space="0" w:color="auto"/>
            <w:bottom w:val="none" w:sz="0" w:space="0" w:color="auto"/>
            <w:right w:val="none" w:sz="0" w:space="0" w:color="auto"/>
          </w:divBdr>
        </w:div>
        <w:div w:id="1696420536">
          <w:marLeft w:val="1800"/>
          <w:marRight w:val="0"/>
          <w:marTop w:val="115"/>
          <w:marBottom w:val="0"/>
          <w:divBdr>
            <w:top w:val="none" w:sz="0" w:space="0" w:color="auto"/>
            <w:left w:val="none" w:sz="0" w:space="0" w:color="auto"/>
            <w:bottom w:val="none" w:sz="0" w:space="0" w:color="auto"/>
            <w:right w:val="none" w:sz="0" w:space="0" w:color="auto"/>
          </w:divBdr>
        </w:div>
        <w:div w:id="2090809135">
          <w:marLeft w:val="1166"/>
          <w:marRight w:val="0"/>
          <w:marTop w:val="134"/>
          <w:marBottom w:val="0"/>
          <w:divBdr>
            <w:top w:val="none" w:sz="0" w:space="0" w:color="auto"/>
            <w:left w:val="none" w:sz="0" w:space="0" w:color="auto"/>
            <w:bottom w:val="none" w:sz="0" w:space="0" w:color="auto"/>
            <w:right w:val="none" w:sz="0" w:space="0" w:color="auto"/>
          </w:divBdr>
        </w:div>
        <w:div w:id="2136675610">
          <w:marLeft w:val="1800"/>
          <w:marRight w:val="0"/>
          <w:marTop w:val="115"/>
          <w:marBottom w:val="0"/>
          <w:divBdr>
            <w:top w:val="none" w:sz="0" w:space="0" w:color="auto"/>
            <w:left w:val="none" w:sz="0" w:space="0" w:color="auto"/>
            <w:bottom w:val="none" w:sz="0" w:space="0" w:color="auto"/>
            <w:right w:val="none" w:sz="0" w:space="0" w:color="auto"/>
          </w:divBdr>
        </w:div>
        <w:div w:id="702293234">
          <w:marLeft w:val="547"/>
          <w:marRight w:val="0"/>
          <w:marTop w:val="154"/>
          <w:marBottom w:val="0"/>
          <w:divBdr>
            <w:top w:val="none" w:sz="0" w:space="0" w:color="auto"/>
            <w:left w:val="none" w:sz="0" w:space="0" w:color="auto"/>
            <w:bottom w:val="none" w:sz="0" w:space="0" w:color="auto"/>
            <w:right w:val="none" w:sz="0" w:space="0" w:color="auto"/>
          </w:divBdr>
        </w:div>
        <w:div w:id="1780561760">
          <w:marLeft w:val="1166"/>
          <w:marRight w:val="0"/>
          <w:marTop w:val="134"/>
          <w:marBottom w:val="0"/>
          <w:divBdr>
            <w:top w:val="none" w:sz="0" w:space="0" w:color="auto"/>
            <w:left w:val="none" w:sz="0" w:space="0" w:color="auto"/>
            <w:bottom w:val="none" w:sz="0" w:space="0" w:color="auto"/>
            <w:right w:val="none" w:sz="0" w:space="0" w:color="auto"/>
          </w:divBdr>
        </w:div>
        <w:div w:id="137111850">
          <w:marLeft w:val="1166"/>
          <w:marRight w:val="0"/>
          <w:marTop w:val="134"/>
          <w:marBottom w:val="0"/>
          <w:divBdr>
            <w:top w:val="none" w:sz="0" w:space="0" w:color="auto"/>
            <w:left w:val="none" w:sz="0" w:space="0" w:color="auto"/>
            <w:bottom w:val="none" w:sz="0" w:space="0" w:color="auto"/>
            <w:right w:val="none" w:sz="0" w:space="0" w:color="auto"/>
          </w:divBdr>
        </w:div>
      </w:divsChild>
    </w:div>
    <w:div w:id="899286088">
      <w:bodyDiv w:val="1"/>
      <w:marLeft w:val="0"/>
      <w:marRight w:val="0"/>
      <w:marTop w:val="0"/>
      <w:marBottom w:val="0"/>
      <w:divBdr>
        <w:top w:val="none" w:sz="0" w:space="0" w:color="auto"/>
        <w:left w:val="none" w:sz="0" w:space="0" w:color="auto"/>
        <w:bottom w:val="none" w:sz="0" w:space="0" w:color="auto"/>
        <w:right w:val="none" w:sz="0" w:space="0" w:color="auto"/>
      </w:divBdr>
    </w:div>
    <w:div w:id="903444726">
      <w:bodyDiv w:val="1"/>
      <w:marLeft w:val="0"/>
      <w:marRight w:val="0"/>
      <w:marTop w:val="0"/>
      <w:marBottom w:val="0"/>
      <w:divBdr>
        <w:top w:val="none" w:sz="0" w:space="0" w:color="auto"/>
        <w:left w:val="none" w:sz="0" w:space="0" w:color="auto"/>
        <w:bottom w:val="none" w:sz="0" w:space="0" w:color="auto"/>
        <w:right w:val="none" w:sz="0" w:space="0" w:color="auto"/>
      </w:divBdr>
      <w:divsChild>
        <w:div w:id="1882741804">
          <w:marLeft w:val="0"/>
          <w:marRight w:val="0"/>
          <w:marTop w:val="0"/>
          <w:marBottom w:val="0"/>
          <w:divBdr>
            <w:top w:val="none" w:sz="0" w:space="0" w:color="auto"/>
            <w:left w:val="none" w:sz="0" w:space="0" w:color="auto"/>
            <w:bottom w:val="none" w:sz="0" w:space="0" w:color="auto"/>
            <w:right w:val="none" w:sz="0" w:space="0" w:color="auto"/>
          </w:divBdr>
        </w:div>
      </w:divsChild>
    </w:div>
    <w:div w:id="957225078">
      <w:bodyDiv w:val="1"/>
      <w:marLeft w:val="0"/>
      <w:marRight w:val="0"/>
      <w:marTop w:val="0"/>
      <w:marBottom w:val="0"/>
      <w:divBdr>
        <w:top w:val="none" w:sz="0" w:space="0" w:color="auto"/>
        <w:left w:val="none" w:sz="0" w:space="0" w:color="auto"/>
        <w:bottom w:val="none" w:sz="0" w:space="0" w:color="auto"/>
        <w:right w:val="none" w:sz="0" w:space="0" w:color="auto"/>
      </w:divBdr>
    </w:div>
    <w:div w:id="1125152346">
      <w:bodyDiv w:val="1"/>
      <w:marLeft w:val="0"/>
      <w:marRight w:val="0"/>
      <w:marTop w:val="0"/>
      <w:marBottom w:val="0"/>
      <w:divBdr>
        <w:top w:val="none" w:sz="0" w:space="0" w:color="auto"/>
        <w:left w:val="none" w:sz="0" w:space="0" w:color="auto"/>
        <w:bottom w:val="none" w:sz="0" w:space="0" w:color="auto"/>
        <w:right w:val="none" w:sz="0" w:space="0" w:color="auto"/>
      </w:divBdr>
    </w:div>
    <w:div w:id="1239444287">
      <w:bodyDiv w:val="1"/>
      <w:marLeft w:val="0"/>
      <w:marRight w:val="0"/>
      <w:marTop w:val="0"/>
      <w:marBottom w:val="0"/>
      <w:divBdr>
        <w:top w:val="none" w:sz="0" w:space="0" w:color="auto"/>
        <w:left w:val="none" w:sz="0" w:space="0" w:color="auto"/>
        <w:bottom w:val="none" w:sz="0" w:space="0" w:color="auto"/>
        <w:right w:val="none" w:sz="0" w:space="0" w:color="auto"/>
      </w:divBdr>
    </w:div>
    <w:div w:id="1669669606">
      <w:bodyDiv w:val="1"/>
      <w:marLeft w:val="0"/>
      <w:marRight w:val="0"/>
      <w:marTop w:val="0"/>
      <w:marBottom w:val="0"/>
      <w:divBdr>
        <w:top w:val="none" w:sz="0" w:space="0" w:color="auto"/>
        <w:left w:val="none" w:sz="0" w:space="0" w:color="auto"/>
        <w:bottom w:val="none" w:sz="0" w:space="0" w:color="auto"/>
        <w:right w:val="none" w:sz="0" w:space="0" w:color="auto"/>
      </w:divBdr>
      <w:divsChild>
        <w:div w:id="1472140372">
          <w:marLeft w:val="0"/>
          <w:marRight w:val="0"/>
          <w:marTop w:val="0"/>
          <w:marBottom w:val="0"/>
          <w:divBdr>
            <w:top w:val="none" w:sz="0" w:space="0" w:color="auto"/>
            <w:left w:val="none" w:sz="0" w:space="0" w:color="auto"/>
            <w:bottom w:val="none" w:sz="0" w:space="0" w:color="auto"/>
            <w:right w:val="none" w:sz="0" w:space="0" w:color="auto"/>
          </w:divBdr>
        </w:div>
      </w:divsChild>
    </w:div>
    <w:div w:id="1716078594">
      <w:bodyDiv w:val="1"/>
      <w:marLeft w:val="0"/>
      <w:marRight w:val="0"/>
      <w:marTop w:val="0"/>
      <w:marBottom w:val="0"/>
      <w:divBdr>
        <w:top w:val="none" w:sz="0" w:space="0" w:color="auto"/>
        <w:left w:val="none" w:sz="0" w:space="0" w:color="auto"/>
        <w:bottom w:val="none" w:sz="0" w:space="0" w:color="auto"/>
        <w:right w:val="none" w:sz="0" w:space="0" w:color="auto"/>
      </w:divBdr>
    </w:div>
    <w:div w:id="1885822573">
      <w:bodyDiv w:val="1"/>
      <w:marLeft w:val="0"/>
      <w:marRight w:val="0"/>
      <w:marTop w:val="0"/>
      <w:marBottom w:val="0"/>
      <w:divBdr>
        <w:top w:val="none" w:sz="0" w:space="0" w:color="auto"/>
        <w:left w:val="none" w:sz="0" w:space="0" w:color="auto"/>
        <w:bottom w:val="none" w:sz="0" w:space="0" w:color="auto"/>
        <w:right w:val="none" w:sz="0" w:space="0" w:color="auto"/>
      </w:divBdr>
    </w:div>
    <w:div w:id="2048867147">
      <w:bodyDiv w:val="1"/>
      <w:marLeft w:val="0"/>
      <w:marRight w:val="0"/>
      <w:marTop w:val="0"/>
      <w:marBottom w:val="0"/>
      <w:divBdr>
        <w:top w:val="none" w:sz="0" w:space="0" w:color="auto"/>
        <w:left w:val="none" w:sz="0" w:space="0" w:color="auto"/>
        <w:bottom w:val="none" w:sz="0" w:space="0" w:color="auto"/>
        <w:right w:val="none" w:sz="0" w:space="0" w:color="auto"/>
      </w:divBdr>
      <w:divsChild>
        <w:div w:id="1693264739">
          <w:marLeft w:val="0"/>
          <w:marRight w:val="0"/>
          <w:marTop w:val="0"/>
          <w:marBottom w:val="0"/>
          <w:divBdr>
            <w:top w:val="none" w:sz="0" w:space="0" w:color="auto"/>
            <w:left w:val="none" w:sz="0" w:space="0" w:color="auto"/>
            <w:bottom w:val="none" w:sz="0" w:space="0" w:color="auto"/>
            <w:right w:val="none" w:sz="0" w:space="0" w:color="auto"/>
          </w:divBdr>
        </w:div>
      </w:divsChild>
    </w:div>
    <w:div w:id="2110350016">
      <w:bodyDiv w:val="1"/>
      <w:marLeft w:val="0"/>
      <w:marRight w:val="0"/>
      <w:marTop w:val="0"/>
      <w:marBottom w:val="0"/>
      <w:divBdr>
        <w:top w:val="none" w:sz="0" w:space="0" w:color="auto"/>
        <w:left w:val="none" w:sz="0" w:space="0" w:color="auto"/>
        <w:bottom w:val="none" w:sz="0" w:space="0" w:color="auto"/>
        <w:right w:val="none" w:sz="0" w:space="0" w:color="auto"/>
      </w:divBdr>
    </w:div>
    <w:div w:id="2117208986">
      <w:bodyDiv w:val="1"/>
      <w:marLeft w:val="0"/>
      <w:marRight w:val="0"/>
      <w:marTop w:val="0"/>
      <w:marBottom w:val="0"/>
      <w:divBdr>
        <w:top w:val="none" w:sz="0" w:space="0" w:color="auto"/>
        <w:left w:val="none" w:sz="0" w:space="0" w:color="auto"/>
        <w:bottom w:val="none" w:sz="0" w:space="0" w:color="auto"/>
        <w:right w:val="none" w:sz="0" w:space="0" w:color="auto"/>
      </w:divBdr>
    </w:div>
    <w:div w:id="2119636079">
      <w:bodyDiv w:val="1"/>
      <w:marLeft w:val="0"/>
      <w:marRight w:val="0"/>
      <w:marTop w:val="0"/>
      <w:marBottom w:val="0"/>
      <w:divBdr>
        <w:top w:val="none" w:sz="0" w:space="0" w:color="auto"/>
        <w:left w:val="none" w:sz="0" w:space="0" w:color="auto"/>
        <w:bottom w:val="none" w:sz="0" w:space="0" w:color="auto"/>
        <w:right w:val="none" w:sz="0" w:space="0" w:color="auto"/>
      </w:divBdr>
      <w:divsChild>
        <w:div w:id="439028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header" Target="header3.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54" Type="http://schemas.openxmlformats.org/officeDocument/2006/relationships/header" Target="header2.xm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diensten_en_support/11soa_accesinfrastructurebcss_nl.docx"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hyperlink" Target="mailto:servicedesk@ksz-bcss.fgov.be" TargetMode="Externa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footer" Target="footer3.xml"/><Relationship Id="rId61" Type="http://schemas.microsoft.com/office/2011/relationships/people" Target="people.xml"/><Relationship Id="rId10" Type="http://schemas.openxmlformats.org/officeDocument/2006/relationships/hyperlink" Target="https://www.ksz-bcss.fgov.be/sites/default/files/assets/diensten_en_support/08soa_customer2bcss_nl.pdf"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sz-bcss.fgov.be/sites/default/files/assets/diensten_en_support/cbss_service_definition_nl.pdf"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footer" Target="footer2.xml"/><Relationship Id="rId8" Type="http://schemas.openxmlformats.org/officeDocument/2006/relationships/hyperlink" Target="https://www.ksz-bcss.fgov.be" TargetMode="External"/><Relationship Id="rId51" Type="http://schemas.openxmlformats.org/officeDocument/2006/relationships/image" Target="media/image39.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pace\CBSSCommonXSD\doc\templates\TSS\TSS_WebService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BEA561F964E919300A735ECB06418"/>
        <w:category>
          <w:name w:val="General"/>
          <w:gallery w:val="placeholder"/>
        </w:category>
        <w:types>
          <w:type w:val="bbPlcHdr"/>
        </w:types>
        <w:behaviors>
          <w:behavior w:val="content"/>
        </w:behaviors>
        <w:guid w:val="{04C19A75-E5CB-4AF5-8AD3-C7E33E1A40E9}"/>
      </w:docPartPr>
      <w:docPartBody>
        <w:p w:rsidR="00F67E89" w:rsidRDefault="00FB10CD">
          <w:pPr>
            <w:pStyle w:val="BDDBEA561F964E919300A735ECB06418"/>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CD"/>
    <w:rsid w:val="000061FF"/>
    <w:rsid w:val="00021718"/>
    <w:rsid w:val="00055340"/>
    <w:rsid w:val="00074583"/>
    <w:rsid w:val="0009114D"/>
    <w:rsid w:val="000A4A74"/>
    <w:rsid w:val="000D3428"/>
    <w:rsid w:val="00105F71"/>
    <w:rsid w:val="00131949"/>
    <w:rsid w:val="001322EA"/>
    <w:rsid w:val="0014063A"/>
    <w:rsid w:val="00154693"/>
    <w:rsid w:val="001935F4"/>
    <w:rsid w:val="001B45F8"/>
    <w:rsid w:val="001C44B4"/>
    <w:rsid w:val="001C5E5A"/>
    <w:rsid w:val="00201FE8"/>
    <w:rsid w:val="0021059B"/>
    <w:rsid w:val="00222278"/>
    <w:rsid w:val="00240314"/>
    <w:rsid w:val="0024306C"/>
    <w:rsid w:val="00250D25"/>
    <w:rsid w:val="00253D7E"/>
    <w:rsid w:val="00282DE7"/>
    <w:rsid w:val="00294B92"/>
    <w:rsid w:val="002B501F"/>
    <w:rsid w:val="002C2DE5"/>
    <w:rsid w:val="002F1EDC"/>
    <w:rsid w:val="00381B19"/>
    <w:rsid w:val="003E58EE"/>
    <w:rsid w:val="00404448"/>
    <w:rsid w:val="00413BDA"/>
    <w:rsid w:val="004410E2"/>
    <w:rsid w:val="00442D10"/>
    <w:rsid w:val="004906BA"/>
    <w:rsid w:val="0049094B"/>
    <w:rsid w:val="004A030F"/>
    <w:rsid w:val="004C45CF"/>
    <w:rsid w:val="004F5357"/>
    <w:rsid w:val="004F6C64"/>
    <w:rsid w:val="00500A19"/>
    <w:rsid w:val="00545C3D"/>
    <w:rsid w:val="00546A5B"/>
    <w:rsid w:val="0056491A"/>
    <w:rsid w:val="00567526"/>
    <w:rsid w:val="005A140C"/>
    <w:rsid w:val="005A5037"/>
    <w:rsid w:val="005B5345"/>
    <w:rsid w:val="005F1DC1"/>
    <w:rsid w:val="005F3878"/>
    <w:rsid w:val="00632DCD"/>
    <w:rsid w:val="006566EA"/>
    <w:rsid w:val="00656E02"/>
    <w:rsid w:val="00662C5F"/>
    <w:rsid w:val="00676617"/>
    <w:rsid w:val="006E4681"/>
    <w:rsid w:val="006E71FC"/>
    <w:rsid w:val="00725DB0"/>
    <w:rsid w:val="007D2AE4"/>
    <w:rsid w:val="007D36C5"/>
    <w:rsid w:val="00806497"/>
    <w:rsid w:val="008F27D9"/>
    <w:rsid w:val="0090320A"/>
    <w:rsid w:val="0094182C"/>
    <w:rsid w:val="009E2E79"/>
    <w:rsid w:val="009E79F5"/>
    <w:rsid w:val="00A01141"/>
    <w:rsid w:val="00A1256E"/>
    <w:rsid w:val="00AA3EB4"/>
    <w:rsid w:val="00AC5C71"/>
    <w:rsid w:val="00AF2D62"/>
    <w:rsid w:val="00B237F2"/>
    <w:rsid w:val="00B5048F"/>
    <w:rsid w:val="00BD6BB1"/>
    <w:rsid w:val="00C118FA"/>
    <w:rsid w:val="00C1716D"/>
    <w:rsid w:val="00C3359C"/>
    <w:rsid w:val="00C35D7E"/>
    <w:rsid w:val="00C836B3"/>
    <w:rsid w:val="00CA71D0"/>
    <w:rsid w:val="00CB28CF"/>
    <w:rsid w:val="00CC7E48"/>
    <w:rsid w:val="00CE31F7"/>
    <w:rsid w:val="00D01BDD"/>
    <w:rsid w:val="00D0537D"/>
    <w:rsid w:val="00D12BEF"/>
    <w:rsid w:val="00D567C4"/>
    <w:rsid w:val="00D90060"/>
    <w:rsid w:val="00D94589"/>
    <w:rsid w:val="00DC30BD"/>
    <w:rsid w:val="00DF1BAD"/>
    <w:rsid w:val="00E12156"/>
    <w:rsid w:val="00E16E90"/>
    <w:rsid w:val="00E4495A"/>
    <w:rsid w:val="00E47823"/>
    <w:rsid w:val="00E5450C"/>
    <w:rsid w:val="00EA0FE8"/>
    <w:rsid w:val="00EC0B12"/>
    <w:rsid w:val="00EE28FC"/>
    <w:rsid w:val="00EF4857"/>
    <w:rsid w:val="00F4708E"/>
    <w:rsid w:val="00F67E89"/>
    <w:rsid w:val="00F8327A"/>
    <w:rsid w:val="00FB10CD"/>
    <w:rsid w:val="00FB5E6D"/>
    <w:rsid w:val="00FC72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DBEA561F964E919300A735ECB06418">
    <w:name w:val="BDDBEA561F964E919300A735ECB06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75438-DBAA-416E-B880-39B80282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TSS_WebService_Template_NL.dotx</Template>
  <TotalTime>2446</TotalTime>
  <Pages>67</Pages>
  <Words>11652</Words>
  <Characters>66421</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PersonInfoGroupServiceV2: Technical Service Specifications</vt:lpstr>
    </vt:vector>
  </TitlesOfParts>
  <Company>KSZ-BCSS</Company>
  <LinksUpToDate>false</LinksUpToDate>
  <CharactersWithSpaces>77918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PersonInfoGroupServiceV2: Technical Service Specifications</dc:title>
  <dc:subject>PersonServiceV4</dc:subject>
  <dc:creator>KSZ - Dolphin Team</dc:creator>
  <cp:lastModifiedBy>Jonas De Meulenaere (KSZ-BCSS)</cp:lastModifiedBy>
  <cp:revision>232</cp:revision>
  <cp:lastPrinted>2015-03-16T12:58:00Z</cp:lastPrinted>
  <dcterms:created xsi:type="dcterms:W3CDTF">2018-01-09T11:07:00Z</dcterms:created>
  <dcterms:modified xsi:type="dcterms:W3CDTF">2023-06-14T12:52:00Z</dcterms:modified>
</cp:coreProperties>
</file>